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7C" w:rsidRDefault="006C717C" w:rsidP="006C717C">
      <w:pPr>
        <w:jc w:val="center"/>
        <w:rPr>
          <w:rFonts w:cs="Arial"/>
          <w:b/>
          <w:sz w:val="22"/>
          <w:szCs w:val="22"/>
          <w:u w:val="single"/>
        </w:rPr>
      </w:pPr>
      <w:r>
        <w:rPr>
          <w:rFonts w:cs="Arial"/>
          <w:b/>
          <w:sz w:val="22"/>
          <w:szCs w:val="22"/>
          <w:u w:val="single"/>
        </w:rPr>
        <w:t>Public c</w:t>
      </w:r>
      <w:r w:rsidRPr="000F0CF0">
        <w:rPr>
          <w:rFonts w:cs="Arial"/>
          <w:b/>
          <w:sz w:val="22"/>
          <w:szCs w:val="22"/>
          <w:u w:val="single"/>
        </w:rPr>
        <w:t xml:space="preserve">onsultation process on proposed changes to </w:t>
      </w:r>
      <w:r>
        <w:rPr>
          <w:rFonts w:cs="Arial"/>
          <w:b/>
          <w:sz w:val="22"/>
          <w:szCs w:val="22"/>
          <w:u w:val="single"/>
        </w:rPr>
        <w:t xml:space="preserve">JSE </w:t>
      </w:r>
      <w:r w:rsidRPr="000F0CF0">
        <w:rPr>
          <w:rFonts w:cs="Arial"/>
          <w:b/>
          <w:sz w:val="22"/>
          <w:szCs w:val="22"/>
          <w:u w:val="single"/>
        </w:rPr>
        <w:t xml:space="preserve">Listings Requirements in relation to </w:t>
      </w:r>
      <w:r>
        <w:rPr>
          <w:rFonts w:cs="Arial"/>
          <w:b/>
          <w:sz w:val="22"/>
          <w:szCs w:val="22"/>
          <w:u w:val="single"/>
        </w:rPr>
        <w:t>the general issue for cash authority</w:t>
      </w:r>
    </w:p>
    <w:p w:rsidR="006C717C" w:rsidRPr="000F0CF0" w:rsidRDefault="006C717C" w:rsidP="006C717C">
      <w:pPr>
        <w:jc w:val="center"/>
        <w:rPr>
          <w:rFonts w:cs="Arial"/>
          <w:b/>
          <w:sz w:val="22"/>
          <w:szCs w:val="22"/>
          <w:u w:val="single"/>
        </w:rPr>
      </w:pPr>
    </w:p>
    <w:p w:rsidR="006C717C" w:rsidRDefault="006C717C" w:rsidP="006C717C">
      <w:pPr>
        <w:pBdr>
          <w:bottom w:val="single" w:sz="12" w:space="1" w:color="auto"/>
        </w:pBdr>
        <w:jc w:val="center"/>
        <w:rPr>
          <w:rFonts w:cs="Arial"/>
          <w:b/>
          <w:u w:val="single"/>
        </w:rPr>
      </w:pPr>
      <w:r>
        <w:rPr>
          <w:rFonts w:cs="Arial"/>
          <w:b/>
          <w:u w:val="single"/>
        </w:rPr>
        <w:t>27 May 2013</w:t>
      </w:r>
    </w:p>
    <w:p w:rsidR="006C717C" w:rsidRDefault="006C717C" w:rsidP="006C717C">
      <w:pPr>
        <w:jc w:val="both"/>
        <w:rPr>
          <w:rFonts w:cs="Arial"/>
        </w:rPr>
      </w:pPr>
    </w:p>
    <w:p w:rsidR="00236079" w:rsidRPr="00236079" w:rsidRDefault="00236079" w:rsidP="006C717C">
      <w:pPr>
        <w:spacing w:after="200" w:line="276" w:lineRule="auto"/>
        <w:jc w:val="both"/>
        <w:rPr>
          <w:u w:val="single"/>
        </w:rPr>
      </w:pPr>
      <w:r w:rsidRPr="00236079">
        <w:rPr>
          <w:u w:val="single"/>
        </w:rPr>
        <w:t>Introduction</w:t>
      </w:r>
    </w:p>
    <w:p w:rsidR="006C717C" w:rsidRDefault="006C717C" w:rsidP="006C717C">
      <w:pPr>
        <w:spacing w:after="200" w:line="276" w:lineRule="auto"/>
        <w:jc w:val="both"/>
      </w:pPr>
      <w:r>
        <w:t>An issuer may only undertake a general issue for cash subject to satisfactory compliance with paragraph 5.52 of the JSE Listings Requirements (the “</w:t>
      </w:r>
      <w:r w:rsidRPr="00A96467">
        <w:rPr>
          <w:b/>
        </w:rPr>
        <w:t>Requirements</w:t>
      </w:r>
      <w:r>
        <w:t>”). It is further required that equity securities which are the subject of a general issue for cash, in the aggregate in any one financial year, may not exceed 15% of the issuer’s equity securities in issue in a particular class.</w:t>
      </w:r>
    </w:p>
    <w:p w:rsidR="006C717C" w:rsidRDefault="006C717C" w:rsidP="006C717C">
      <w:pPr>
        <w:jc w:val="both"/>
      </w:pPr>
    </w:p>
    <w:p w:rsidR="006C717C" w:rsidRDefault="006C717C" w:rsidP="006C717C">
      <w:pPr>
        <w:spacing w:after="200" w:line="276" w:lineRule="auto"/>
        <w:jc w:val="both"/>
      </w:pPr>
      <w:r>
        <w:t xml:space="preserve">The JSE has recently dealt with various queries in respect of the interpretation and application of the 15% allocation pursuant to a general issue for cash authority for a financial year. In fairness, paragraph 5.52(c) of the Requirements dealing with the calculation methodology for the 15% threshold is a lengthy and complicated requirement. See </w:t>
      </w:r>
      <w:r w:rsidRPr="005E2E45">
        <w:rPr>
          <w:b/>
        </w:rPr>
        <w:t>annexure 1</w:t>
      </w:r>
      <w:r>
        <w:t xml:space="preserve"> for ease of reference.</w:t>
      </w:r>
    </w:p>
    <w:p w:rsidR="006C717C" w:rsidRDefault="006C717C" w:rsidP="006C717C">
      <w:pPr>
        <w:jc w:val="both"/>
      </w:pPr>
      <w:r>
        <w:t>The JSE wishes to simplify the requirement in order to avoid any further interpretational issues.</w:t>
      </w:r>
    </w:p>
    <w:p w:rsidR="006C717C" w:rsidRDefault="006C717C" w:rsidP="006C717C">
      <w:pPr>
        <w:jc w:val="both"/>
      </w:pPr>
    </w:p>
    <w:p w:rsidR="006C717C" w:rsidRPr="00E45E3C" w:rsidRDefault="006C717C" w:rsidP="006C717C">
      <w:pPr>
        <w:jc w:val="both"/>
        <w:rPr>
          <w:u w:val="single"/>
        </w:rPr>
      </w:pPr>
      <w:r w:rsidRPr="00E45E3C">
        <w:rPr>
          <w:u w:val="single"/>
        </w:rPr>
        <w:t xml:space="preserve">Recommendation </w:t>
      </w:r>
    </w:p>
    <w:p w:rsidR="006C717C" w:rsidRDefault="006C717C" w:rsidP="006C717C">
      <w:pPr>
        <w:spacing w:after="200" w:line="276" w:lineRule="auto"/>
        <w:jc w:val="both"/>
      </w:pPr>
    </w:p>
    <w:p w:rsidR="006C717C" w:rsidRDefault="006C717C" w:rsidP="006C717C">
      <w:pPr>
        <w:spacing w:after="200" w:line="276" w:lineRule="auto"/>
        <w:jc w:val="both"/>
      </w:pPr>
      <w:r>
        <w:t xml:space="preserve">We are of the view that security holders should agree to a level of dilution at a specific point in time and provide the directors the general issue for cash authority on that basis. We are further of the view that the general issue for cash requirements should be simplified to remove uncertainty and the current interpretational issues. The JSE therefore wishes to move away from a percentage allocation and to implement a firm number approach in the general issue for cash authority. This approach is in line with the approach followed pursuant to Schedule 14 of the Requirements where the scheme share allocation has to be a specified number of securities and not a percentage allocation. </w:t>
      </w:r>
    </w:p>
    <w:p w:rsidR="006C717C" w:rsidRDefault="006C717C" w:rsidP="006C717C">
      <w:pPr>
        <w:spacing w:after="200" w:line="276" w:lineRule="auto"/>
        <w:jc w:val="both"/>
      </w:pPr>
      <w:r>
        <w:t>We therefore recommend that the general issue for cash provisions be simplified on the following basis:</w:t>
      </w:r>
    </w:p>
    <w:p w:rsidR="006C717C" w:rsidRDefault="006C717C" w:rsidP="006C717C">
      <w:pPr>
        <w:pStyle w:val="ListParagraph"/>
        <w:numPr>
          <w:ilvl w:val="0"/>
          <w:numId w:val="9"/>
        </w:numPr>
        <w:spacing w:after="200" w:line="276" w:lineRule="auto"/>
        <w:jc w:val="both"/>
      </w:pPr>
      <w:r>
        <w:t>Security holders agree to a 15% dilution at a specific point in time for a certain period;</w:t>
      </w:r>
    </w:p>
    <w:p w:rsidR="006C717C" w:rsidRDefault="006C717C" w:rsidP="006C717C">
      <w:pPr>
        <w:pStyle w:val="ListParagraph"/>
        <w:numPr>
          <w:ilvl w:val="0"/>
          <w:numId w:val="9"/>
        </w:numPr>
        <w:spacing w:after="200" w:line="276" w:lineRule="auto"/>
        <w:jc w:val="both"/>
      </w:pPr>
      <w:r>
        <w:t>The general issue for cash authority shall be valid until the next annual general meeting or 15 months from the date the general issue for cash authority was granted, whichever period is shorter. As such the general issue for cash authority shall not be in place for a financial year.</w:t>
      </w:r>
    </w:p>
    <w:p w:rsidR="006C717C" w:rsidRDefault="006C717C" w:rsidP="006C717C">
      <w:pPr>
        <w:pStyle w:val="ListParagraph"/>
        <w:numPr>
          <w:ilvl w:val="0"/>
          <w:numId w:val="9"/>
        </w:numPr>
        <w:spacing w:after="200" w:line="276" w:lineRule="auto"/>
        <w:jc w:val="both"/>
      </w:pPr>
      <w:r>
        <w:t>The assessment of the applicant’s equity securities in issue is made as the date of the notice of general/annual general meeting containing the resolution seeking the general issue for cash authority;</w:t>
      </w:r>
    </w:p>
    <w:p w:rsidR="006C717C" w:rsidRDefault="006C717C" w:rsidP="006C717C">
      <w:pPr>
        <w:pStyle w:val="ListParagraph"/>
        <w:numPr>
          <w:ilvl w:val="0"/>
          <w:numId w:val="9"/>
        </w:numPr>
        <w:spacing w:after="200" w:line="276" w:lineRule="auto"/>
        <w:jc w:val="both"/>
      </w:pPr>
      <w:r>
        <w:t>The assessment shall be a factual assessment of the applicant’s equity securities listed on the JSE, excluding treasury shares;</w:t>
      </w:r>
    </w:p>
    <w:p w:rsidR="006C717C" w:rsidRDefault="006C717C" w:rsidP="006C717C">
      <w:pPr>
        <w:pStyle w:val="ListParagraph"/>
        <w:numPr>
          <w:ilvl w:val="0"/>
          <w:numId w:val="9"/>
        </w:numPr>
        <w:spacing w:after="200" w:line="276" w:lineRule="auto"/>
        <w:jc w:val="both"/>
      </w:pPr>
      <w:r>
        <w:t xml:space="preserve">The general issue for cash resolution in the notice of general /annual general meeting will include the specific number of securities representing the 15% threshold amount which the directors are </w:t>
      </w:r>
      <w:proofErr w:type="spellStart"/>
      <w:r>
        <w:t>authorised</w:t>
      </w:r>
      <w:proofErr w:type="spellEnd"/>
      <w:r>
        <w:t xml:space="preserve"> to issue;</w:t>
      </w:r>
    </w:p>
    <w:p w:rsidR="006C717C" w:rsidRDefault="006C717C" w:rsidP="006C717C">
      <w:pPr>
        <w:pStyle w:val="ListParagraph"/>
        <w:numPr>
          <w:ilvl w:val="0"/>
          <w:numId w:val="9"/>
        </w:numPr>
        <w:spacing w:after="200" w:line="276" w:lineRule="auto"/>
        <w:jc w:val="both"/>
      </w:pPr>
      <w:r>
        <w:lastRenderedPageBreak/>
        <w:t xml:space="preserve">Any securities issued under the general issue for cash authority shall be deducted from the threshold amount and the threshold amount may not be exceeded during the period; </w:t>
      </w:r>
    </w:p>
    <w:p w:rsidR="006C717C" w:rsidRDefault="006C717C" w:rsidP="006C717C">
      <w:pPr>
        <w:pStyle w:val="ListParagraph"/>
        <w:numPr>
          <w:ilvl w:val="0"/>
          <w:numId w:val="9"/>
        </w:numPr>
        <w:spacing w:after="200" w:line="276" w:lineRule="auto"/>
        <w:jc w:val="both"/>
      </w:pPr>
      <w:r>
        <w:t xml:space="preserve">In conclusion, the securities </w:t>
      </w:r>
      <w:proofErr w:type="spellStart"/>
      <w:r>
        <w:t>authorised</w:t>
      </w:r>
      <w:proofErr w:type="spellEnd"/>
      <w:r>
        <w:t xml:space="preserve"> to be issued by the directors under the general issue for cash authority is a firm number and will reduce throughout the period as securities are issued under such authority.</w:t>
      </w:r>
    </w:p>
    <w:p w:rsidR="006C717C" w:rsidRDefault="006C717C" w:rsidP="006C717C">
      <w:pPr>
        <w:spacing w:after="200" w:line="276" w:lineRule="auto"/>
        <w:jc w:val="both"/>
      </w:pPr>
    </w:p>
    <w:p w:rsidR="006C717C" w:rsidRDefault="006C717C" w:rsidP="006C717C">
      <w:pPr>
        <w:spacing w:after="200" w:line="276" w:lineRule="auto"/>
        <w:jc w:val="both"/>
        <w:rPr>
          <w:u w:val="single"/>
        </w:rPr>
      </w:pPr>
      <w:r w:rsidRPr="00D20C09">
        <w:rPr>
          <w:u w:val="single"/>
        </w:rPr>
        <w:t>Amendments to the Requirements</w:t>
      </w:r>
    </w:p>
    <w:p w:rsidR="006C717C" w:rsidRPr="00503273" w:rsidRDefault="006C717C" w:rsidP="006C717C">
      <w:pPr>
        <w:spacing w:after="200" w:line="276" w:lineRule="auto"/>
        <w:jc w:val="both"/>
      </w:pPr>
      <w:r w:rsidRPr="00503273">
        <w:t>The existing paragraph 5.50 of the Requirements will be amended as follows:</w:t>
      </w:r>
    </w:p>
    <w:p w:rsidR="00465499" w:rsidRDefault="006C717C" w:rsidP="006C717C">
      <w:pPr>
        <w:pStyle w:val="head1"/>
        <w:rPr>
          <w:rFonts w:ascii="Arial" w:hAnsi="Arial" w:cs="Arial"/>
          <w:sz w:val="20"/>
        </w:rPr>
      </w:pPr>
      <w:r w:rsidRPr="00503273">
        <w:rPr>
          <w:rFonts w:ascii="Arial" w:hAnsi="Arial" w:cs="Arial"/>
          <w:sz w:val="20"/>
        </w:rPr>
        <w:t>Issues for cash</w:t>
      </w:r>
    </w:p>
    <w:p w:rsidR="006C717C" w:rsidRPr="00503273" w:rsidRDefault="006C717C" w:rsidP="006C717C">
      <w:pPr>
        <w:pStyle w:val="head2"/>
        <w:rPr>
          <w:rFonts w:ascii="Arial" w:hAnsi="Arial" w:cs="Arial"/>
          <w:sz w:val="20"/>
        </w:rPr>
      </w:pPr>
      <w:r w:rsidRPr="00503273">
        <w:rPr>
          <w:rFonts w:ascii="Arial" w:hAnsi="Arial" w:cs="Arial"/>
          <w:sz w:val="20"/>
        </w:rPr>
        <w:t>Description</w:t>
      </w:r>
    </w:p>
    <w:p w:rsidR="006C717C" w:rsidRPr="00503273" w:rsidRDefault="006C717C" w:rsidP="006C717C">
      <w:pPr>
        <w:pStyle w:val="000"/>
        <w:rPr>
          <w:rFonts w:ascii="Arial" w:hAnsi="Arial" w:cs="Arial"/>
          <w:sz w:val="20"/>
        </w:rPr>
      </w:pPr>
      <w:r w:rsidRPr="00503273">
        <w:rPr>
          <w:rFonts w:ascii="Arial" w:hAnsi="Arial" w:cs="Arial"/>
          <w:sz w:val="20"/>
        </w:rPr>
        <w:t>5.50</w:t>
      </w:r>
      <w:r w:rsidRPr="00503273">
        <w:rPr>
          <w:rFonts w:ascii="Arial" w:hAnsi="Arial" w:cs="Arial"/>
          <w:sz w:val="20"/>
        </w:rPr>
        <w:tab/>
        <w:t>An issue for cash is an issue of equity securities for cash (or the extinction of a liability, obligation or commitment, restraint, or settlement of expenses) in compliance with paragraphs 5.50 to 5.57:</w:t>
      </w:r>
    </w:p>
    <w:p w:rsidR="006C717C" w:rsidRPr="00503273" w:rsidRDefault="006C717C" w:rsidP="006C717C">
      <w:pPr>
        <w:pStyle w:val="a-000"/>
        <w:rPr>
          <w:rFonts w:ascii="Arial" w:hAnsi="Arial" w:cs="Arial"/>
          <w:sz w:val="20"/>
        </w:rPr>
      </w:pPr>
      <w:r w:rsidRPr="00503273">
        <w:rPr>
          <w:rFonts w:ascii="Arial" w:hAnsi="Arial" w:cs="Arial"/>
          <w:sz w:val="20"/>
        </w:rPr>
        <w:tab/>
        <w:t>(a)</w:t>
      </w:r>
      <w:r w:rsidRPr="00503273">
        <w:rPr>
          <w:rFonts w:ascii="Arial" w:hAnsi="Arial" w:cs="Arial"/>
          <w:sz w:val="20"/>
        </w:rPr>
        <w:tab/>
        <w:t>on terms that are specifically approved by equity securities holders in general meeting (if applicable in terms of paragraph 5.51(g)) in respect of that particular issue (“a specific issue for cash”); or</w:t>
      </w:r>
      <w:r w:rsidRPr="00503273">
        <w:rPr>
          <w:rStyle w:val="FootnoteReference"/>
          <w:rFonts w:ascii="Arial" w:hAnsi="Arial" w:cs="Arial"/>
          <w:sz w:val="20"/>
        </w:rPr>
        <w:footnoteReference w:customMarkFollows="1" w:id="2"/>
        <w:t> </w:t>
      </w:r>
    </w:p>
    <w:p w:rsidR="006C717C" w:rsidRPr="00503273" w:rsidRDefault="006C717C" w:rsidP="006C717C">
      <w:pPr>
        <w:pStyle w:val="a-000"/>
        <w:rPr>
          <w:rFonts w:ascii="Arial" w:hAnsi="Arial" w:cs="Arial"/>
          <w:sz w:val="20"/>
        </w:rPr>
      </w:pPr>
      <w:r w:rsidRPr="00503273">
        <w:rPr>
          <w:rFonts w:ascii="Arial" w:hAnsi="Arial" w:cs="Arial"/>
          <w:sz w:val="20"/>
        </w:rPr>
        <w:tab/>
        <w:t>(b)</w:t>
      </w:r>
      <w:r w:rsidRPr="00503273">
        <w:rPr>
          <w:rFonts w:ascii="Arial" w:hAnsi="Arial" w:cs="Arial"/>
          <w:sz w:val="20"/>
        </w:rPr>
        <w:tab/>
        <w:t xml:space="preserve">generally approved by securities holders in general/annual general meeting by </w:t>
      </w:r>
      <w:ins w:id="0" w:author="alwynf" w:date="2013-03-26T09:15:00Z">
        <w:r>
          <w:rPr>
            <w:rFonts w:ascii="Arial" w:hAnsi="Arial" w:cs="Arial"/>
            <w:sz w:val="20"/>
          </w:rPr>
          <w:t>granting the board of directors</w:t>
        </w:r>
      </w:ins>
      <w:ins w:id="1" w:author="alwynf" w:date="2013-03-26T09:16:00Z">
        <w:r>
          <w:rPr>
            <w:rFonts w:ascii="Arial" w:hAnsi="Arial" w:cs="Arial"/>
            <w:sz w:val="20"/>
          </w:rPr>
          <w:t xml:space="preserve"> of the issuer</w:t>
        </w:r>
      </w:ins>
      <w:ins w:id="2" w:author="alwynf" w:date="2013-03-26T09:15:00Z">
        <w:r>
          <w:rPr>
            <w:rFonts w:ascii="Arial" w:hAnsi="Arial" w:cs="Arial"/>
            <w:sz w:val="20"/>
          </w:rPr>
          <w:t xml:space="preserve"> </w:t>
        </w:r>
      </w:ins>
      <w:del w:id="3" w:author="alwynf" w:date="2013-03-26T09:15:00Z">
        <w:r w:rsidRPr="00503273" w:rsidDel="00503273">
          <w:rPr>
            <w:rFonts w:ascii="Arial" w:hAnsi="Arial" w:cs="Arial"/>
            <w:sz w:val="20"/>
          </w:rPr>
          <w:delText xml:space="preserve">the giving of a </w:delText>
        </w:r>
      </w:del>
      <w:del w:id="4" w:author="alwynf" w:date="2013-03-26T09:14:00Z">
        <w:r w:rsidRPr="00503273" w:rsidDel="00503273">
          <w:rPr>
            <w:rFonts w:ascii="Arial" w:hAnsi="Arial" w:cs="Arial"/>
            <w:sz w:val="20"/>
          </w:rPr>
          <w:delText xml:space="preserve">renewable </w:delText>
        </w:r>
      </w:del>
      <w:del w:id="5" w:author="alwynf" w:date="2013-03-26T09:15:00Z">
        <w:r w:rsidRPr="00503273" w:rsidDel="00503273">
          <w:rPr>
            <w:rFonts w:ascii="Arial" w:hAnsi="Arial" w:cs="Arial"/>
            <w:sz w:val="20"/>
          </w:rPr>
          <w:delText>mandate</w:delText>
        </w:r>
      </w:del>
      <w:ins w:id="6" w:author="alwynf" w:date="2013-03-26T09:15:00Z">
        <w:r>
          <w:rPr>
            <w:rFonts w:ascii="Arial" w:hAnsi="Arial" w:cs="Arial"/>
            <w:sz w:val="20"/>
          </w:rPr>
          <w:t>the authority</w:t>
        </w:r>
      </w:ins>
      <w:ins w:id="7" w:author="alwynf" w:date="2013-03-26T09:14:00Z">
        <w:r>
          <w:rPr>
            <w:rFonts w:ascii="Arial" w:hAnsi="Arial" w:cs="Arial"/>
            <w:sz w:val="20"/>
          </w:rPr>
          <w:t xml:space="preserve"> to issue a specified number of securities</w:t>
        </w:r>
      </w:ins>
      <w:ins w:id="8" w:author="alwynf" w:date="2013-03-26T09:17:00Z">
        <w:r>
          <w:rPr>
            <w:rFonts w:ascii="Arial" w:hAnsi="Arial" w:cs="Arial"/>
            <w:sz w:val="20"/>
          </w:rPr>
          <w:t xml:space="preserve"> for cash</w:t>
        </w:r>
      </w:ins>
      <w:ins w:id="9" w:author="alwynf" w:date="2013-03-26T09:14:00Z">
        <w:r>
          <w:rPr>
            <w:rFonts w:ascii="Arial" w:hAnsi="Arial" w:cs="Arial"/>
            <w:sz w:val="20"/>
          </w:rPr>
          <w:t xml:space="preserve"> </w:t>
        </w:r>
      </w:ins>
      <w:ins w:id="10" w:author="alwynf" w:date="2013-03-26T09:15:00Z">
        <w:r>
          <w:rPr>
            <w:rFonts w:ascii="Arial" w:hAnsi="Arial" w:cs="Arial"/>
            <w:sz w:val="20"/>
          </w:rPr>
          <w:t>pursuant</w:t>
        </w:r>
      </w:ins>
      <w:ins w:id="11" w:author="alwynf" w:date="2013-03-26T09:14:00Z">
        <w:r>
          <w:rPr>
            <w:rFonts w:ascii="Arial" w:hAnsi="Arial" w:cs="Arial"/>
            <w:sz w:val="20"/>
          </w:rPr>
          <w:t xml:space="preserve"> </w:t>
        </w:r>
      </w:ins>
      <w:ins w:id="12" w:author="alwynf" w:date="2013-03-26T09:15:00Z">
        <w:r>
          <w:rPr>
            <w:rFonts w:ascii="Arial" w:hAnsi="Arial" w:cs="Arial"/>
            <w:sz w:val="20"/>
          </w:rPr>
          <w:t>to paragraph 5.52(c)</w:t>
        </w:r>
      </w:ins>
      <w:r w:rsidRPr="00503273">
        <w:rPr>
          <w:rFonts w:ascii="Arial" w:hAnsi="Arial" w:cs="Arial"/>
          <w:sz w:val="20"/>
        </w:rPr>
        <w:t xml:space="preserve">, which </w:t>
      </w:r>
      <w:ins w:id="13" w:author="alwynf" w:date="2013-03-26T09:19:00Z">
        <w:r>
          <w:rPr>
            <w:rFonts w:ascii="Arial" w:hAnsi="Arial" w:cs="Arial"/>
            <w:sz w:val="20"/>
          </w:rPr>
          <w:t xml:space="preserve">authority </w:t>
        </w:r>
      </w:ins>
      <w:r w:rsidRPr="00503273">
        <w:rPr>
          <w:rFonts w:ascii="Arial" w:hAnsi="Arial" w:cs="Arial"/>
          <w:sz w:val="20"/>
        </w:rPr>
        <w:t xml:space="preserve">will be valid until the </w:t>
      </w:r>
      <w:del w:id="14" w:author="alwynf" w:date="2013-03-26T09:17:00Z">
        <w:r w:rsidRPr="00503273" w:rsidDel="00503273">
          <w:rPr>
            <w:rFonts w:ascii="Arial" w:hAnsi="Arial" w:cs="Arial"/>
            <w:sz w:val="20"/>
          </w:rPr>
          <w:delText>company</w:delText>
        </w:r>
      </w:del>
      <w:ins w:id="15" w:author="alwynf" w:date="2013-03-26T09:17:00Z">
        <w:r>
          <w:rPr>
            <w:rFonts w:ascii="Arial" w:hAnsi="Arial" w:cs="Arial"/>
            <w:sz w:val="20"/>
          </w:rPr>
          <w:t>issuer</w:t>
        </w:r>
      </w:ins>
      <w:r w:rsidRPr="00503273">
        <w:rPr>
          <w:rFonts w:ascii="Arial" w:hAnsi="Arial" w:cs="Arial"/>
          <w:sz w:val="20"/>
        </w:rPr>
        <w:t>’s next annual general meeting or for 15 months from the date</w:t>
      </w:r>
      <w:ins w:id="16" w:author="alwynf" w:date="2013-05-07T09:28:00Z">
        <w:r>
          <w:rPr>
            <w:rFonts w:ascii="Arial" w:hAnsi="Arial" w:cs="Arial"/>
            <w:sz w:val="20"/>
          </w:rPr>
          <w:t xml:space="preserve"> on</w:t>
        </w:r>
      </w:ins>
      <w:r w:rsidRPr="00503273">
        <w:rPr>
          <w:rFonts w:ascii="Arial" w:hAnsi="Arial" w:cs="Arial"/>
          <w:sz w:val="20"/>
        </w:rPr>
        <w:t xml:space="preserve"> </w:t>
      </w:r>
      <w:del w:id="17" w:author="alwynf" w:date="2013-03-26T09:44:00Z">
        <w:r w:rsidRPr="00503273" w:rsidDel="008D7FF1">
          <w:rPr>
            <w:rFonts w:ascii="Arial" w:hAnsi="Arial" w:cs="Arial"/>
            <w:sz w:val="20"/>
          </w:rPr>
          <w:delText>of</w:delText>
        </w:r>
      </w:del>
      <w:ins w:id="18" w:author="alwynf" w:date="2013-03-26T09:44:00Z">
        <w:r>
          <w:rPr>
            <w:rFonts w:ascii="Arial" w:hAnsi="Arial" w:cs="Arial"/>
            <w:sz w:val="20"/>
          </w:rPr>
          <w:t>which</w:t>
        </w:r>
      </w:ins>
      <w:r w:rsidRPr="00503273">
        <w:rPr>
          <w:rFonts w:ascii="Arial" w:hAnsi="Arial" w:cs="Arial"/>
          <w:sz w:val="20"/>
        </w:rPr>
        <w:t xml:space="preserve"> the </w:t>
      </w:r>
      <w:ins w:id="19" w:author="alwynf" w:date="2013-03-26T09:19:00Z">
        <w:r>
          <w:rPr>
            <w:rFonts w:ascii="Arial" w:hAnsi="Arial" w:cs="Arial"/>
            <w:sz w:val="20"/>
          </w:rPr>
          <w:t xml:space="preserve">general issue for cash </w:t>
        </w:r>
      </w:ins>
      <w:r w:rsidRPr="00503273">
        <w:rPr>
          <w:rFonts w:ascii="Arial" w:hAnsi="Arial" w:cs="Arial"/>
          <w:sz w:val="20"/>
        </w:rPr>
        <w:t>ordinary resolution</w:t>
      </w:r>
      <w:ins w:id="20" w:author="alwynf" w:date="2013-03-26T09:44:00Z">
        <w:r>
          <w:rPr>
            <w:rFonts w:ascii="Arial" w:hAnsi="Arial" w:cs="Arial"/>
            <w:sz w:val="20"/>
          </w:rPr>
          <w:t xml:space="preserve"> was passed</w:t>
        </w:r>
      </w:ins>
      <w:r w:rsidRPr="00503273">
        <w:rPr>
          <w:rFonts w:ascii="Arial" w:hAnsi="Arial" w:cs="Arial"/>
          <w:sz w:val="20"/>
        </w:rPr>
        <w:t xml:space="preserve">, whichever period is shorter, </w:t>
      </w:r>
      <w:del w:id="21" w:author="alwynf" w:date="2013-03-26T09:18:00Z">
        <w:r w:rsidRPr="00503273" w:rsidDel="00503273">
          <w:rPr>
            <w:rFonts w:ascii="Arial" w:hAnsi="Arial" w:cs="Arial"/>
            <w:sz w:val="20"/>
          </w:rPr>
          <w:delText>to the directors of the issuer to issue equity securities for cash</w:delText>
        </w:r>
      </w:del>
      <w:r w:rsidRPr="00503273">
        <w:rPr>
          <w:rFonts w:ascii="Arial" w:hAnsi="Arial" w:cs="Arial"/>
          <w:sz w:val="20"/>
        </w:rPr>
        <w:t xml:space="preserve"> subject to the requirements of the JSE and to any other restrictions set out in the </w:t>
      </w:r>
      <w:del w:id="22" w:author="alwynf" w:date="2013-03-26T09:18:00Z">
        <w:r w:rsidRPr="00503273" w:rsidDel="00503273">
          <w:rPr>
            <w:rFonts w:ascii="Arial" w:hAnsi="Arial" w:cs="Arial"/>
            <w:sz w:val="20"/>
          </w:rPr>
          <w:delText>mandate</w:delText>
        </w:r>
      </w:del>
      <w:ins w:id="23" w:author="alwynf" w:date="2013-03-26T09:18:00Z">
        <w:r>
          <w:rPr>
            <w:rFonts w:ascii="Arial" w:hAnsi="Arial" w:cs="Arial"/>
            <w:sz w:val="20"/>
          </w:rPr>
          <w:t>authority</w:t>
        </w:r>
      </w:ins>
      <w:r w:rsidRPr="00503273">
        <w:rPr>
          <w:rFonts w:ascii="Arial" w:hAnsi="Arial" w:cs="Arial"/>
          <w:sz w:val="20"/>
        </w:rPr>
        <w:t xml:space="preserve"> (“a general issue for cash”).</w:t>
      </w:r>
    </w:p>
    <w:p w:rsidR="006C717C" w:rsidRDefault="006C717C" w:rsidP="006C717C">
      <w:pPr>
        <w:spacing w:after="200" w:line="276" w:lineRule="auto"/>
        <w:jc w:val="both"/>
      </w:pPr>
    </w:p>
    <w:p w:rsidR="009944CC" w:rsidRDefault="009944CC" w:rsidP="006C717C">
      <w:pPr>
        <w:spacing w:after="200" w:line="276" w:lineRule="auto"/>
        <w:jc w:val="both"/>
      </w:pPr>
    </w:p>
    <w:p w:rsidR="006C717C" w:rsidRDefault="006C717C" w:rsidP="006C717C">
      <w:pPr>
        <w:spacing w:after="200" w:line="276" w:lineRule="auto"/>
        <w:jc w:val="both"/>
      </w:pPr>
      <w:r>
        <w:t>It is suggested to delete the provisions of paragraph 5.52(c) of the Requirements in its entirety and to replace same with the following new paragraph 5.52(c):</w:t>
      </w:r>
    </w:p>
    <w:p w:rsidR="006C717C" w:rsidRDefault="006C717C" w:rsidP="006C717C">
      <w:pPr>
        <w:spacing w:line="240" w:lineRule="auto"/>
        <w:jc w:val="both"/>
        <w:rPr>
          <w:i/>
        </w:rPr>
      </w:pPr>
      <w:r w:rsidRPr="003C751F">
        <w:rPr>
          <w:i/>
        </w:rPr>
        <w:t>“(c) securities which are the subject of a general issue for cash</w:t>
      </w:r>
      <w:r>
        <w:rPr>
          <w:i/>
        </w:rPr>
        <w:t xml:space="preserve"> </w:t>
      </w:r>
      <w:r w:rsidRPr="00302796">
        <w:rPr>
          <w:i/>
        </w:rPr>
        <w:t xml:space="preserve">may not exceed 15% of the applicant’s equity securities in issue as at the date of the notice of </w:t>
      </w:r>
      <w:r>
        <w:rPr>
          <w:i/>
        </w:rPr>
        <w:t>general/</w:t>
      </w:r>
      <w:r w:rsidRPr="00302796">
        <w:rPr>
          <w:i/>
        </w:rPr>
        <w:t>annual general meeting seeking the general issue for cash authority</w:t>
      </w:r>
      <w:r>
        <w:rPr>
          <w:i/>
        </w:rPr>
        <w:t>, provided that -</w:t>
      </w:r>
    </w:p>
    <w:p w:rsidR="006C717C" w:rsidRDefault="006C717C" w:rsidP="006C717C">
      <w:pPr>
        <w:spacing w:line="240" w:lineRule="auto"/>
        <w:jc w:val="both"/>
        <w:rPr>
          <w:i/>
        </w:rPr>
      </w:pPr>
    </w:p>
    <w:p w:rsidR="006C717C" w:rsidRPr="000649D9" w:rsidRDefault="006C717C" w:rsidP="006C717C">
      <w:pPr>
        <w:pStyle w:val="ListParagraph"/>
        <w:numPr>
          <w:ilvl w:val="0"/>
          <w:numId w:val="10"/>
        </w:numPr>
        <w:spacing w:line="240" w:lineRule="auto"/>
        <w:jc w:val="both"/>
        <w:rPr>
          <w:rFonts w:cs="Arial"/>
        </w:rPr>
      </w:pPr>
      <w:r>
        <w:rPr>
          <w:i/>
        </w:rPr>
        <w:t>t</w:t>
      </w:r>
      <w:r w:rsidRPr="000649D9">
        <w:rPr>
          <w:i/>
        </w:rPr>
        <w:t>he authority shall be valid</w:t>
      </w:r>
      <w:r>
        <w:rPr>
          <w:i/>
        </w:rPr>
        <w:t xml:space="preserve"> for the period contemplated in paragraph 5.50(b);</w:t>
      </w:r>
    </w:p>
    <w:p w:rsidR="006C717C" w:rsidRPr="000649D9" w:rsidRDefault="006C717C" w:rsidP="006C717C">
      <w:pPr>
        <w:pStyle w:val="ListParagraph"/>
        <w:numPr>
          <w:ilvl w:val="0"/>
          <w:numId w:val="10"/>
        </w:numPr>
        <w:spacing w:line="240" w:lineRule="auto"/>
        <w:jc w:val="both"/>
        <w:rPr>
          <w:rFonts w:cs="Arial"/>
        </w:rPr>
      </w:pPr>
      <w:r>
        <w:rPr>
          <w:i/>
        </w:rPr>
        <w:t>t</w:t>
      </w:r>
      <w:r w:rsidRPr="000649D9">
        <w:rPr>
          <w:i/>
        </w:rPr>
        <w:t xml:space="preserve">he calculation of the applicant’s equity securities in issue shall be a factual assessment of the </w:t>
      </w:r>
      <w:r>
        <w:rPr>
          <w:i/>
        </w:rPr>
        <w:t>applicant’s equity</w:t>
      </w:r>
      <w:r w:rsidRPr="000649D9">
        <w:rPr>
          <w:i/>
        </w:rPr>
        <w:t xml:space="preserve"> securities</w:t>
      </w:r>
      <w:r>
        <w:rPr>
          <w:i/>
        </w:rPr>
        <w:t xml:space="preserve"> listed on the JSE as</w:t>
      </w:r>
      <w:r w:rsidRPr="000649D9">
        <w:rPr>
          <w:i/>
        </w:rPr>
        <w:t xml:space="preserve"> at the date of the notice of</w:t>
      </w:r>
      <w:r>
        <w:rPr>
          <w:i/>
        </w:rPr>
        <w:t xml:space="preserve"> general/</w:t>
      </w:r>
      <w:r w:rsidRPr="000649D9">
        <w:rPr>
          <w:i/>
        </w:rPr>
        <w:t xml:space="preserve">annual </w:t>
      </w:r>
      <w:r>
        <w:rPr>
          <w:i/>
        </w:rPr>
        <w:t>general meeting, excluding treasury shares;</w:t>
      </w:r>
    </w:p>
    <w:p w:rsidR="006C717C" w:rsidRPr="000649D9" w:rsidRDefault="006C717C" w:rsidP="006C717C">
      <w:pPr>
        <w:pStyle w:val="ListParagraph"/>
        <w:numPr>
          <w:ilvl w:val="0"/>
          <w:numId w:val="10"/>
        </w:numPr>
        <w:spacing w:line="240" w:lineRule="auto"/>
        <w:jc w:val="both"/>
        <w:rPr>
          <w:rFonts w:cs="Arial"/>
        </w:rPr>
      </w:pPr>
      <w:r>
        <w:rPr>
          <w:i/>
        </w:rPr>
        <w:t>t</w:t>
      </w:r>
      <w:r w:rsidRPr="000649D9">
        <w:rPr>
          <w:i/>
        </w:rPr>
        <w:t>he specific number of shares representing</w:t>
      </w:r>
      <w:r>
        <w:rPr>
          <w:i/>
        </w:rPr>
        <w:t xml:space="preserve"> a number up to </w:t>
      </w:r>
      <w:r w:rsidRPr="000649D9">
        <w:rPr>
          <w:i/>
        </w:rPr>
        <w:t xml:space="preserve">15% of the applicant’s equity securities in issue </w:t>
      </w:r>
      <w:r>
        <w:rPr>
          <w:i/>
        </w:rPr>
        <w:t xml:space="preserve">as </w:t>
      </w:r>
      <w:r w:rsidRPr="000649D9">
        <w:rPr>
          <w:i/>
        </w:rPr>
        <w:t>at the da</w:t>
      </w:r>
      <w:r>
        <w:rPr>
          <w:i/>
        </w:rPr>
        <w:t xml:space="preserve">te of the notice of </w:t>
      </w:r>
      <w:r w:rsidRPr="000649D9">
        <w:rPr>
          <w:i/>
        </w:rPr>
        <w:t>genera</w:t>
      </w:r>
      <w:r>
        <w:rPr>
          <w:i/>
        </w:rPr>
        <w:t>l/annua</w:t>
      </w:r>
      <w:r w:rsidRPr="000649D9">
        <w:rPr>
          <w:i/>
        </w:rPr>
        <w:t>l</w:t>
      </w:r>
      <w:r>
        <w:rPr>
          <w:i/>
        </w:rPr>
        <w:t xml:space="preserve"> general </w:t>
      </w:r>
      <w:r w:rsidRPr="000649D9">
        <w:rPr>
          <w:i/>
        </w:rPr>
        <w:t xml:space="preserve">meeting </w:t>
      </w:r>
      <w:r>
        <w:rPr>
          <w:i/>
        </w:rPr>
        <w:t>must be included as a</w:t>
      </w:r>
      <w:r w:rsidRPr="000649D9">
        <w:rPr>
          <w:i/>
        </w:rPr>
        <w:t xml:space="preserve"> number in the resolution seeking the general issue for cash </w:t>
      </w:r>
      <w:r>
        <w:rPr>
          <w:i/>
        </w:rPr>
        <w:t>authority;</w:t>
      </w:r>
    </w:p>
    <w:p w:rsidR="006C717C" w:rsidRPr="00CD0440" w:rsidRDefault="006C717C" w:rsidP="006C717C">
      <w:pPr>
        <w:pStyle w:val="ListParagraph"/>
        <w:numPr>
          <w:ilvl w:val="0"/>
          <w:numId w:val="10"/>
        </w:numPr>
        <w:spacing w:line="240" w:lineRule="auto"/>
        <w:jc w:val="both"/>
        <w:rPr>
          <w:rFonts w:cs="Arial"/>
        </w:rPr>
      </w:pPr>
      <w:r>
        <w:rPr>
          <w:i/>
        </w:rPr>
        <w:t>a</w:t>
      </w:r>
      <w:r w:rsidRPr="000649D9">
        <w:rPr>
          <w:i/>
        </w:rPr>
        <w:t xml:space="preserve">ny </w:t>
      </w:r>
      <w:r>
        <w:rPr>
          <w:i/>
        </w:rPr>
        <w:t xml:space="preserve">equity </w:t>
      </w:r>
      <w:r w:rsidRPr="000649D9">
        <w:rPr>
          <w:i/>
        </w:rPr>
        <w:t xml:space="preserve">securities issued </w:t>
      </w:r>
      <w:r>
        <w:rPr>
          <w:i/>
        </w:rPr>
        <w:t xml:space="preserve">under the authority </w:t>
      </w:r>
      <w:r w:rsidRPr="000649D9">
        <w:rPr>
          <w:i/>
        </w:rPr>
        <w:t>during the period</w:t>
      </w:r>
      <w:r>
        <w:rPr>
          <w:i/>
        </w:rPr>
        <w:t xml:space="preserve"> contemplated in paragraph 5.50(b)</w:t>
      </w:r>
      <w:r w:rsidRPr="000649D9">
        <w:rPr>
          <w:i/>
        </w:rPr>
        <w:t xml:space="preserve"> shall be deducted from </w:t>
      </w:r>
      <w:r>
        <w:rPr>
          <w:i/>
        </w:rPr>
        <w:t xml:space="preserve">such number in (iii) above and </w:t>
      </w:r>
      <w:r w:rsidRPr="000649D9">
        <w:rPr>
          <w:i/>
        </w:rPr>
        <w:t>may not be exceed</w:t>
      </w:r>
      <w:r>
        <w:rPr>
          <w:i/>
        </w:rPr>
        <w:t>ed</w:t>
      </w:r>
      <w:r w:rsidRPr="000649D9">
        <w:rPr>
          <w:i/>
        </w:rPr>
        <w:t xml:space="preserve"> during the period</w:t>
      </w:r>
      <w:r>
        <w:rPr>
          <w:i/>
        </w:rPr>
        <w:t>; and</w:t>
      </w:r>
    </w:p>
    <w:p w:rsidR="006C717C" w:rsidRPr="00601E76" w:rsidRDefault="006C717C" w:rsidP="006C717C">
      <w:pPr>
        <w:pStyle w:val="ListParagraph"/>
        <w:numPr>
          <w:ilvl w:val="0"/>
          <w:numId w:val="10"/>
        </w:numPr>
        <w:spacing w:line="240" w:lineRule="auto"/>
        <w:jc w:val="both"/>
        <w:rPr>
          <w:rFonts w:cs="Arial"/>
        </w:rPr>
      </w:pPr>
      <w:proofErr w:type="gramStart"/>
      <w:r>
        <w:rPr>
          <w:i/>
        </w:rPr>
        <w:t>in</w:t>
      </w:r>
      <w:proofErr w:type="gramEnd"/>
      <w:r>
        <w:rPr>
          <w:i/>
        </w:rPr>
        <w:t xml:space="preserve"> the event of a sub-division or consolidation of equity securities</w:t>
      </w:r>
      <w:r w:rsidRPr="00514C4D">
        <w:rPr>
          <w:i/>
        </w:rPr>
        <w:t xml:space="preserve"> </w:t>
      </w:r>
      <w:r w:rsidRPr="000649D9">
        <w:rPr>
          <w:i/>
        </w:rPr>
        <w:t>during the period</w:t>
      </w:r>
      <w:r>
        <w:rPr>
          <w:i/>
        </w:rPr>
        <w:t xml:space="preserve"> contemplated in paragraph 5.50(b), the authority must be adjusted accordingly to represent the same allocation ratio</w:t>
      </w:r>
      <w:r w:rsidRPr="005321C0">
        <w:rPr>
          <w:i/>
        </w:rPr>
        <w:t>.”</w:t>
      </w:r>
    </w:p>
    <w:p w:rsidR="006C717C" w:rsidRDefault="006C717C" w:rsidP="006C717C">
      <w:pPr>
        <w:spacing w:line="240" w:lineRule="auto"/>
        <w:jc w:val="both"/>
        <w:rPr>
          <w:rFonts w:cs="Arial"/>
        </w:rPr>
      </w:pPr>
    </w:p>
    <w:p w:rsidR="006C717C" w:rsidRDefault="006C717C" w:rsidP="006C717C">
      <w:pPr>
        <w:spacing w:after="200" w:line="276" w:lineRule="auto"/>
        <w:jc w:val="both"/>
      </w:pPr>
    </w:p>
    <w:p w:rsidR="00581E6D" w:rsidRDefault="00581E6D" w:rsidP="006C717C">
      <w:pPr>
        <w:spacing w:after="200" w:line="276" w:lineRule="auto"/>
        <w:jc w:val="both"/>
      </w:pPr>
    </w:p>
    <w:p w:rsidR="006C717C" w:rsidRPr="00503273" w:rsidRDefault="006C717C" w:rsidP="006C717C">
      <w:pPr>
        <w:spacing w:after="200" w:line="276" w:lineRule="auto"/>
        <w:jc w:val="both"/>
      </w:pPr>
      <w:r w:rsidRPr="00503273">
        <w:t xml:space="preserve">The existing paragraph </w:t>
      </w:r>
      <w:r>
        <w:t>11.22</w:t>
      </w:r>
      <w:r w:rsidRPr="00503273">
        <w:t xml:space="preserve"> of the Requirements will be amended as follows:</w:t>
      </w:r>
    </w:p>
    <w:p w:rsidR="006C717C" w:rsidRPr="00601E76" w:rsidRDefault="006C717C" w:rsidP="006C717C">
      <w:pPr>
        <w:pStyle w:val="head2"/>
        <w:rPr>
          <w:rFonts w:ascii="Arial" w:hAnsi="Arial" w:cs="Arial"/>
          <w:sz w:val="20"/>
        </w:rPr>
      </w:pPr>
      <w:r w:rsidRPr="00601E76">
        <w:rPr>
          <w:rFonts w:ascii="Arial" w:hAnsi="Arial" w:cs="Arial"/>
          <w:sz w:val="20"/>
        </w:rPr>
        <w:t>General issue for cash</w:t>
      </w:r>
    </w:p>
    <w:p w:rsidR="006C717C" w:rsidRPr="00601E76" w:rsidRDefault="006C717C" w:rsidP="006C717C">
      <w:pPr>
        <w:pStyle w:val="0000"/>
        <w:rPr>
          <w:rFonts w:ascii="Arial" w:hAnsi="Arial" w:cs="Arial"/>
          <w:sz w:val="20"/>
        </w:rPr>
      </w:pPr>
      <w:r w:rsidRPr="00601E76">
        <w:rPr>
          <w:rFonts w:ascii="Arial" w:hAnsi="Arial" w:cs="Arial"/>
          <w:sz w:val="20"/>
        </w:rPr>
        <w:t>11.22</w:t>
      </w:r>
      <w:r w:rsidRPr="00601E76">
        <w:rPr>
          <w:rFonts w:ascii="Arial" w:hAnsi="Arial" w:cs="Arial"/>
          <w:sz w:val="20"/>
        </w:rPr>
        <w:tab/>
        <w:t xml:space="preserve">After an issuer has issued equity securities in terms of an approved general issue for cash representing, on a cumulative basis within </w:t>
      </w:r>
      <w:ins w:id="24" w:author="alwynf" w:date="2013-05-07T09:50:00Z">
        <w:r w:rsidR="001E432A" w:rsidRPr="001E432A">
          <w:rPr>
            <w:rFonts w:ascii="Arial" w:hAnsi="Arial" w:cs="Arial"/>
            <w:sz w:val="20"/>
            <w:rPrChange w:id="25" w:author="alwynf" w:date="2013-05-07T09:50:00Z">
              <w:rPr>
                <w:rFonts w:ascii="Arial" w:eastAsia="Times" w:hAnsi="Arial"/>
                <w:i/>
                <w:sz w:val="20"/>
                <w:lang w:val="en-US"/>
              </w:rPr>
            </w:rPrChange>
          </w:rPr>
          <w:t>the period contemplated in paragraph 5.50(b)</w:t>
        </w:r>
      </w:ins>
      <w:del w:id="26" w:author="alwynf" w:date="2013-05-07T09:50:00Z">
        <w:r w:rsidRPr="00601E76" w:rsidDel="00601E76">
          <w:rPr>
            <w:rFonts w:ascii="Arial" w:hAnsi="Arial" w:cs="Arial"/>
            <w:sz w:val="20"/>
          </w:rPr>
          <w:delText>a financial year</w:delText>
        </w:r>
      </w:del>
      <w:r w:rsidRPr="00601E76">
        <w:rPr>
          <w:rFonts w:ascii="Arial" w:hAnsi="Arial" w:cs="Arial"/>
          <w:sz w:val="20"/>
        </w:rPr>
        <w:t xml:space="preserve">, 5% or more of the number of equity securities in issue prior to that issue, the company shall publish an announcement containing full details of the issue, including: </w:t>
      </w:r>
    </w:p>
    <w:p w:rsidR="006C717C" w:rsidRPr="00601E76" w:rsidRDefault="006C717C" w:rsidP="006C717C">
      <w:pPr>
        <w:pStyle w:val="a-0000"/>
        <w:rPr>
          <w:rFonts w:ascii="Arial" w:hAnsi="Arial" w:cs="Arial"/>
          <w:sz w:val="20"/>
        </w:rPr>
      </w:pPr>
      <w:r w:rsidRPr="00601E76">
        <w:rPr>
          <w:rFonts w:ascii="Arial" w:hAnsi="Arial" w:cs="Arial"/>
          <w:sz w:val="20"/>
        </w:rPr>
        <w:tab/>
        <w:t>(a)</w:t>
      </w:r>
      <w:r w:rsidRPr="00601E76">
        <w:rPr>
          <w:rFonts w:ascii="Arial" w:hAnsi="Arial" w:cs="Arial"/>
          <w:sz w:val="20"/>
        </w:rPr>
        <w:tab/>
      </w:r>
      <w:proofErr w:type="gramStart"/>
      <w:r w:rsidRPr="00601E76">
        <w:rPr>
          <w:rFonts w:ascii="Arial" w:hAnsi="Arial" w:cs="Arial"/>
          <w:sz w:val="20"/>
        </w:rPr>
        <w:t>the</w:t>
      </w:r>
      <w:proofErr w:type="gramEnd"/>
      <w:r w:rsidRPr="00601E76">
        <w:rPr>
          <w:rFonts w:ascii="Arial" w:hAnsi="Arial" w:cs="Arial"/>
          <w:sz w:val="20"/>
        </w:rPr>
        <w:t xml:space="preserve"> number of securities issued; </w:t>
      </w:r>
    </w:p>
    <w:p w:rsidR="006C717C" w:rsidRPr="00601E76" w:rsidRDefault="006C717C" w:rsidP="006C717C">
      <w:pPr>
        <w:pStyle w:val="a-0000"/>
        <w:rPr>
          <w:rFonts w:ascii="Arial" w:hAnsi="Arial" w:cs="Arial"/>
          <w:sz w:val="20"/>
        </w:rPr>
      </w:pPr>
      <w:r w:rsidRPr="00601E76">
        <w:rPr>
          <w:rFonts w:ascii="Arial" w:hAnsi="Arial" w:cs="Arial"/>
          <w:sz w:val="20"/>
        </w:rPr>
        <w:tab/>
        <w:t>(b)</w:t>
      </w:r>
      <w:r w:rsidRPr="00601E76">
        <w:rPr>
          <w:rFonts w:ascii="Arial" w:hAnsi="Arial" w:cs="Arial"/>
          <w:sz w:val="20"/>
        </w:rPr>
        <w:tab/>
        <w:t>the average discount to the weighted average traded price of the equity securities over the 30 business days prior to the date that the issue is agreed in writing between the issuer and the party/</w:t>
      </w:r>
      <w:proofErr w:type="spellStart"/>
      <w:r w:rsidRPr="00601E76">
        <w:rPr>
          <w:rFonts w:ascii="Arial" w:hAnsi="Arial" w:cs="Arial"/>
          <w:sz w:val="20"/>
        </w:rPr>
        <w:t>ies</w:t>
      </w:r>
      <w:proofErr w:type="spellEnd"/>
      <w:r w:rsidRPr="00601E76">
        <w:rPr>
          <w:rFonts w:ascii="Arial" w:hAnsi="Arial" w:cs="Arial"/>
          <w:sz w:val="20"/>
        </w:rPr>
        <w:t xml:space="preserve"> subscribing for the securities; and</w:t>
      </w:r>
      <w:r w:rsidRPr="00601E76">
        <w:rPr>
          <w:rStyle w:val="FootnoteReference"/>
          <w:rFonts w:ascii="Arial" w:hAnsi="Arial" w:cs="Arial"/>
          <w:sz w:val="20"/>
        </w:rPr>
        <w:footnoteReference w:customMarkFollows="1" w:id="3"/>
        <w:t> </w:t>
      </w:r>
    </w:p>
    <w:p w:rsidR="006C717C" w:rsidRDefault="006C717C" w:rsidP="006C717C">
      <w:pPr>
        <w:pStyle w:val="a-0000"/>
        <w:rPr>
          <w:rFonts w:ascii="Arial" w:hAnsi="Arial" w:cs="Arial"/>
          <w:sz w:val="20"/>
        </w:rPr>
      </w:pPr>
      <w:r w:rsidRPr="00601E76">
        <w:rPr>
          <w:rFonts w:ascii="Arial" w:hAnsi="Arial" w:cs="Arial"/>
          <w:sz w:val="20"/>
        </w:rPr>
        <w:tab/>
        <w:t>(c)</w:t>
      </w:r>
      <w:r w:rsidRPr="00601E76">
        <w:rPr>
          <w:rFonts w:ascii="Arial" w:hAnsi="Arial" w:cs="Arial"/>
          <w:sz w:val="20"/>
        </w:rPr>
        <w:tab/>
      </w:r>
      <w:proofErr w:type="gramStart"/>
      <w:r w:rsidRPr="00601E76">
        <w:rPr>
          <w:rFonts w:ascii="Arial" w:hAnsi="Arial" w:cs="Arial"/>
          <w:sz w:val="20"/>
        </w:rPr>
        <w:t>the</w:t>
      </w:r>
      <w:proofErr w:type="gramEnd"/>
      <w:r w:rsidRPr="00601E76">
        <w:rPr>
          <w:rFonts w:ascii="Arial" w:hAnsi="Arial" w:cs="Arial"/>
          <w:sz w:val="20"/>
        </w:rPr>
        <w:t xml:space="preserve"> effects of the issue on net asset value per share, net tangible asset value per share, earnings per share, headline earnings per share and, if applicable, diluted earnings and headline earnings per share (please also refer to note 2 in paragraph 11.13).</w:t>
      </w:r>
      <w:r w:rsidRPr="00601E76">
        <w:rPr>
          <w:rStyle w:val="FootnoteReference"/>
          <w:rFonts w:ascii="Arial" w:hAnsi="Arial" w:cs="Arial"/>
          <w:sz w:val="20"/>
        </w:rPr>
        <w:footnoteReference w:customMarkFollows="1" w:id="4"/>
        <w:t> </w:t>
      </w:r>
    </w:p>
    <w:p w:rsidR="00DA7CF6" w:rsidRDefault="00DA7CF6" w:rsidP="006C717C">
      <w:pPr>
        <w:pStyle w:val="a-0000"/>
        <w:rPr>
          <w:rFonts w:ascii="Arial" w:hAnsi="Arial" w:cs="Arial"/>
          <w:sz w:val="20"/>
        </w:rPr>
      </w:pPr>
    </w:p>
    <w:p w:rsidR="00DA7CF6" w:rsidRDefault="00DA7CF6" w:rsidP="006C717C">
      <w:pPr>
        <w:pStyle w:val="a-0000"/>
        <w:rPr>
          <w:rFonts w:ascii="Arial" w:hAnsi="Arial" w:cs="Arial"/>
          <w:sz w:val="20"/>
        </w:rPr>
      </w:pPr>
    </w:p>
    <w:p w:rsidR="00DA7CF6" w:rsidRPr="002044A5" w:rsidRDefault="00DA7CF6" w:rsidP="00DA7CF6">
      <w:pPr>
        <w:jc w:val="both"/>
        <w:rPr>
          <w:rFonts w:cs="Arial"/>
        </w:rPr>
      </w:pPr>
      <w:r>
        <w:rPr>
          <w:rFonts w:cs="Arial"/>
        </w:rPr>
        <w:t xml:space="preserve">Please submit all comments to </w:t>
      </w:r>
      <w:hyperlink r:id="rId7" w:history="1">
        <w:r w:rsidRPr="00311B3B">
          <w:rPr>
            <w:rStyle w:val="Hyperlink"/>
            <w:rFonts w:cs="Arial"/>
          </w:rPr>
          <w:t>alwynf@jse.co.za</w:t>
        </w:r>
      </w:hyperlink>
      <w:r>
        <w:rPr>
          <w:rFonts w:cs="Arial"/>
        </w:rPr>
        <w:t xml:space="preserve"> by close of business Friday, 28 June 2013.</w:t>
      </w:r>
    </w:p>
    <w:p w:rsidR="00DA7CF6" w:rsidRPr="00601E76" w:rsidRDefault="00DA7CF6" w:rsidP="006C717C">
      <w:pPr>
        <w:pStyle w:val="a-0000"/>
        <w:rPr>
          <w:rFonts w:ascii="Arial" w:hAnsi="Arial" w:cs="Arial"/>
          <w:sz w:val="20"/>
        </w:rPr>
      </w:pPr>
    </w:p>
    <w:p w:rsidR="006C717C" w:rsidRPr="00601E76" w:rsidRDefault="006C717C" w:rsidP="006C717C">
      <w:pPr>
        <w:spacing w:line="240" w:lineRule="auto"/>
        <w:jc w:val="both"/>
        <w:rPr>
          <w:rFonts w:cs="Arial"/>
        </w:rPr>
      </w:pPr>
      <w:r w:rsidRPr="00601E76">
        <w:rPr>
          <w:rFonts w:cs="Arial"/>
        </w:rPr>
        <w:br w:type="page"/>
      </w:r>
    </w:p>
    <w:p w:rsidR="00236079" w:rsidRDefault="00236079" w:rsidP="00236079">
      <w:pPr>
        <w:spacing w:after="200" w:line="276" w:lineRule="auto"/>
        <w:jc w:val="right"/>
        <w:rPr>
          <w:b/>
        </w:rPr>
      </w:pPr>
      <w:r w:rsidRPr="00EB4506">
        <w:rPr>
          <w:b/>
        </w:rPr>
        <w:lastRenderedPageBreak/>
        <w:t>Annexure 1</w:t>
      </w:r>
    </w:p>
    <w:p w:rsidR="00236079" w:rsidRDefault="00236079" w:rsidP="00236079">
      <w:pPr>
        <w:spacing w:after="200" w:line="276" w:lineRule="auto"/>
        <w:jc w:val="right"/>
        <w:rPr>
          <w:b/>
        </w:rPr>
      </w:pPr>
    </w:p>
    <w:p w:rsidR="00236079" w:rsidRPr="00AA3EF6" w:rsidRDefault="00236079" w:rsidP="00236079">
      <w:pPr>
        <w:pStyle w:val="head2"/>
      </w:pPr>
      <w:r w:rsidRPr="00AA3EF6">
        <w:t>Requirements for general issues for cash</w:t>
      </w:r>
    </w:p>
    <w:p w:rsidR="00236079" w:rsidRPr="00AA3EF6" w:rsidRDefault="00236079" w:rsidP="00236079">
      <w:pPr>
        <w:pStyle w:val="000"/>
      </w:pPr>
      <w:r w:rsidRPr="00AA3EF6">
        <w:t>5.52</w:t>
      </w:r>
      <w:r w:rsidRPr="00AA3EF6">
        <w:tab/>
        <w:t>An applicant may only undertake a general issue for cash subject to satisfactory compliance with the following requirements:</w:t>
      </w:r>
    </w:p>
    <w:p w:rsidR="00236079" w:rsidRPr="00AA3EF6" w:rsidRDefault="00236079" w:rsidP="00236079">
      <w:pPr>
        <w:pStyle w:val="a-000"/>
      </w:pPr>
      <w:r w:rsidRPr="00AA3EF6">
        <w:tab/>
        <w:t>(a)</w:t>
      </w:r>
      <w:r w:rsidRPr="00AA3EF6">
        <w:tab/>
      </w:r>
      <w:proofErr w:type="gramStart"/>
      <w:r w:rsidRPr="00AA3EF6">
        <w:t>the</w:t>
      </w:r>
      <w:proofErr w:type="gramEnd"/>
      <w:r w:rsidRPr="00AA3EF6">
        <w:t xml:space="preserve"> equity securities which are the subject of the issue for cash must be of a class already in issue or, where this is not the case, must be limited to such securities or rights that are convertible into a class already in issue;</w:t>
      </w:r>
    </w:p>
    <w:p w:rsidR="00236079" w:rsidRPr="00AA3EF6" w:rsidRDefault="00236079" w:rsidP="00236079">
      <w:pPr>
        <w:pStyle w:val="a-000"/>
      </w:pPr>
      <w:r w:rsidRPr="00AA3EF6">
        <w:tab/>
        <w:t>(b)</w:t>
      </w:r>
      <w:r w:rsidRPr="00AA3EF6">
        <w:tab/>
      </w:r>
      <w:proofErr w:type="gramStart"/>
      <w:r w:rsidRPr="00AA3EF6">
        <w:t>the</w:t>
      </w:r>
      <w:proofErr w:type="gramEnd"/>
      <w:r w:rsidRPr="00AA3EF6">
        <w:t xml:space="preserve"> equity securities must be issued to public shareholders, as defined in paragraph 4.25 to 4.27, and not to related parties;</w:t>
      </w:r>
    </w:p>
    <w:p w:rsidR="00236079" w:rsidRPr="00EB4506" w:rsidRDefault="00236079" w:rsidP="00236079">
      <w:pPr>
        <w:pStyle w:val="a-000"/>
        <w:rPr>
          <w:color w:val="FF0000"/>
        </w:rPr>
      </w:pPr>
      <w:r w:rsidRPr="00AA3EF6">
        <w:tab/>
      </w:r>
      <w:r w:rsidRPr="00EB4506">
        <w:rPr>
          <w:color w:val="FF0000"/>
        </w:rPr>
        <w:t>(c)</w:t>
      </w:r>
      <w:r w:rsidRPr="00EB4506">
        <w:rPr>
          <w:color w:val="FF0000"/>
        </w:rPr>
        <w:tab/>
      </w:r>
      <w:proofErr w:type="gramStart"/>
      <w:r w:rsidRPr="00EB4506">
        <w:rPr>
          <w:color w:val="FF0000"/>
        </w:rPr>
        <w:t>securities</w:t>
      </w:r>
      <w:proofErr w:type="gramEnd"/>
      <w:r w:rsidRPr="00EB4506">
        <w:rPr>
          <w:color w:val="FF0000"/>
        </w:rPr>
        <w:t xml:space="preserve"> which are the subject of general issues for cash:</w:t>
      </w:r>
    </w:p>
    <w:p w:rsidR="00236079" w:rsidRPr="00EB4506" w:rsidRDefault="00236079" w:rsidP="00236079">
      <w:pPr>
        <w:pStyle w:val="i-000a"/>
        <w:rPr>
          <w:color w:val="FF0000"/>
        </w:rPr>
      </w:pPr>
      <w:r w:rsidRPr="00EB4506">
        <w:rPr>
          <w:color w:val="FF0000"/>
        </w:rPr>
        <w:tab/>
        <w:t>(</w:t>
      </w:r>
      <w:proofErr w:type="spellStart"/>
      <w:r w:rsidRPr="00EB4506">
        <w:rPr>
          <w:color w:val="FF0000"/>
        </w:rPr>
        <w:t>i</w:t>
      </w:r>
      <w:proofErr w:type="spellEnd"/>
      <w:r w:rsidRPr="00EB4506">
        <w:rPr>
          <w:color w:val="FF0000"/>
        </w:rPr>
        <w:t>)</w:t>
      </w:r>
      <w:r w:rsidRPr="00EB4506">
        <w:rPr>
          <w:color w:val="FF0000"/>
        </w:rPr>
        <w:tab/>
        <w:t>in the aggregate in any one financial year may not exceed 15% of the applicant’s equity securities in issue of that class (for purposes of determining the securities comprising the 15% number in any one year, account must be taken of the dilution effect, in the year of issue of options/convertible securities, by including the number of any equity securities which may be issued in future arising out of the issue of such options/convertible securities);</w:t>
      </w:r>
    </w:p>
    <w:p w:rsidR="00236079" w:rsidRPr="00EB4506" w:rsidRDefault="00236079" w:rsidP="00236079">
      <w:pPr>
        <w:pStyle w:val="i-000a"/>
        <w:rPr>
          <w:color w:val="FF0000"/>
        </w:rPr>
      </w:pPr>
      <w:r w:rsidRPr="00EB4506">
        <w:rPr>
          <w:color w:val="FF0000"/>
        </w:rPr>
        <w:tab/>
        <w:t>(ii)</w:t>
      </w:r>
      <w:r w:rsidRPr="00EB4506">
        <w:rPr>
          <w:color w:val="FF0000"/>
        </w:rPr>
        <w:tab/>
        <w:t xml:space="preserve">of a particular class, will be aggregated with any securities that are compulsorily convertible into securities of that class and, in the case of the issue of compulsorily convertible securities, aggregated with the securities of that class into which they are compulsorily convertible; </w:t>
      </w:r>
    </w:p>
    <w:p w:rsidR="00236079" w:rsidRPr="00EB4506" w:rsidRDefault="00236079" w:rsidP="00236079">
      <w:pPr>
        <w:pStyle w:val="i-000a"/>
        <w:rPr>
          <w:color w:val="FF0000"/>
        </w:rPr>
      </w:pPr>
      <w:r w:rsidRPr="00EB4506">
        <w:rPr>
          <w:color w:val="FF0000"/>
        </w:rPr>
        <w:tab/>
        <w:t>(iii)</w:t>
      </w:r>
      <w:r w:rsidRPr="00EB4506">
        <w:rPr>
          <w:color w:val="FF0000"/>
        </w:rPr>
        <w:tab/>
      </w:r>
      <w:proofErr w:type="gramStart"/>
      <w:r w:rsidRPr="00EB4506">
        <w:rPr>
          <w:color w:val="FF0000"/>
        </w:rPr>
        <w:t>as</w:t>
      </w:r>
      <w:proofErr w:type="gramEnd"/>
      <w:r w:rsidRPr="00EB4506">
        <w:rPr>
          <w:color w:val="FF0000"/>
        </w:rPr>
        <w:t xml:space="preserve"> regards the number of securities which may be issued (the 15% number), same shall be based on the number of securities of that class in issue added to those that may be issued in future (arising from the conversion of options/convertible securities), at the date of such application:</w:t>
      </w:r>
    </w:p>
    <w:p w:rsidR="00236079" w:rsidRPr="00EB4506" w:rsidRDefault="00236079" w:rsidP="00236079">
      <w:pPr>
        <w:pStyle w:val="000ai1"/>
        <w:rPr>
          <w:color w:val="FF0000"/>
        </w:rPr>
      </w:pPr>
      <w:r w:rsidRPr="00EB4506">
        <w:rPr>
          <w:color w:val="FF0000"/>
        </w:rPr>
        <w:tab/>
        <w:t>(1)</w:t>
      </w:r>
      <w:r w:rsidRPr="00EB4506">
        <w:rPr>
          <w:color w:val="FF0000"/>
        </w:rPr>
        <w:tab/>
      </w:r>
      <w:proofErr w:type="gramStart"/>
      <w:r w:rsidRPr="00EB4506">
        <w:rPr>
          <w:color w:val="FF0000"/>
        </w:rPr>
        <w:t>less</w:t>
      </w:r>
      <w:proofErr w:type="gramEnd"/>
      <w:r w:rsidRPr="00EB4506">
        <w:rPr>
          <w:color w:val="FF0000"/>
        </w:rPr>
        <w:t xml:space="preserve"> any securities of the class issued, or to be issued in future arising from options/convertible securities issued, during the current financial year; </w:t>
      </w:r>
    </w:p>
    <w:p w:rsidR="00236079" w:rsidRPr="00EB4506" w:rsidRDefault="00236079" w:rsidP="00236079">
      <w:pPr>
        <w:pStyle w:val="000ai1"/>
        <w:rPr>
          <w:color w:val="FF0000"/>
        </w:rPr>
      </w:pPr>
      <w:r w:rsidRPr="00EB4506">
        <w:rPr>
          <w:color w:val="FF0000"/>
        </w:rPr>
        <w:tab/>
        <w:t>(2)</w:t>
      </w:r>
      <w:r w:rsidRPr="00EB4506">
        <w:rPr>
          <w:color w:val="FF0000"/>
        </w:rPr>
        <w:tab/>
        <w:t>plus any securities of that class to be issued pursuant to:</w:t>
      </w:r>
    </w:p>
    <w:p w:rsidR="00236079" w:rsidRPr="00EB4506" w:rsidRDefault="00236079" w:rsidP="00236079">
      <w:pPr>
        <w:pStyle w:val="000ai1aa"/>
        <w:rPr>
          <w:color w:val="FF0000"/>
        </w:rPr>
      </w:pPr>
      <w:r w:rsidRPr="00EB4506">
        <w:rPr>
          <w:color w:val="FF0000"/>
        </w:rPr>
        <w:tab/>
        <w:t>(</w:t>
      </w:r>
      <w:proofErr w:type="spellStart"/>
      <w:proofErr w:type="gramStart"/>
      <w:r w:rsidRPr="00EB4506">
        <w:rPr>
          <w:color w:val="FF0000"/>
        </w:rPr>
        <w:t>aa</w:t>
      </w:r>
      <w:proofErr w:type="spellEnd"/>
      <w:proofErr w:type="gramEnd"/>
      <w:r w:rsidRPr="00EB4506">
        <w:rPr>
          <w:color w:val="FF0000"/>
        </w:rPr>
        <w:t>)</w:t>
      </w:r>
      <w:r w:rsidRPr="00EB4506">
        <w:rPr>
          <w:color w:val="FF0000"/>
        </w:rPr>
        <w:tab/>
        <w:t xml:space="preserve">a rights issue which has been announced, is irrevocable and is fully underwritten; or </w:t>
      </w:r>
    </w:p>
    <w:p w:rsidR="00236079" w:rsidRPr="00EB4506" w:rsidRDefault="00236079" w:rsidP="00236079">
      <w:pPr>
        <w:pStyle w:val="000ai1aa"/>
        <w:rPr>
          <w:color w:val="FF0000"/>
        </w:rPr>
      </w:pPr>
      <w:r w:rsidRPr="00EB4506">
        <w:rPr>
          <w:color w:val="FF0000"/>
        </w:rPr>
        <w:tab/>
        <w:t>(bb)</w:t>
      </w:r>
      <w:r w:rsidRPr="00EB4506">
        <w:rPr>
          <w:color w:val="FF0000"/>
        </w:rPr>
        <w:tab/>
        <w:t>an acquisition (in respect of which final terms have been announced) which acquisition issue securities may be included as though they were securities in issue at the date of application;</w:t>
      </w:r>
    </w:p>
    <w:p w:rsidR="00236079" w:rsidRPr="00AA3EF6" w:rsidRDefault="00236079" w:rsidP="00236079">
      <w:pPr>
        <w:pStyle w:val="a-000"/>
      </w:pPr>
      <w:r w:rsidRPr="00AA3EF6">
        <w:tab/>
        <w:t>(d)</w:t>
      </w:r>
      <w:r w:rsidRPr="00AA3EF6">
        <w:tab/>
      </w:r>
      <w:proofErr w:type="gramStart"/>
      <w:r w:rsidRPr="00AA3EF6">
        <w:t>the</w:t>
      </w:r>
      <w:proofErr w:type="gramEnd"/>
      <w:r w:rsidRPr="00AA3EF6">
        <w:t xml:space="preserve"> maximum discount at which equity securities may be issued is 10% of the weighted average traded price of such equity securities measured over the 30 business days prior to the date that the price of the issue is agreed between the issuer and the party subscribing for the securities. The JSE should be consulted for a ruling if the applicant’s securities have not traded in such 30 business day period;</w:t>
      </w:r>
      <w:r w:rsidRPr="00AA3EF6">
        <w:rPr>
          <w:rStyle w:val="FootnoteReference"/>
        </w:rPr>
        <w:footnoteReference w:customMarkFollows="1" w:id="5"/>
        <w:t> </w:t>
      </w:r>
    </w:p>
    <w:p w:rsidR="00236079" w:rsidRPr="00AA3EF6" w:rsidRDefault="00236079" w:rsidP="00236079">
      <w:pPr>
        <w:pStyle w:val="a-000"/>
      </w:pPr>
      <w:r w:rsidRPr="00AA3EF6">
        <w:tab/>
        <w:t>(e)</w:t>
      </w:r>
      <w:r w:rsidRPr="00AA3EF6">
        <w:rPr>
          <w:rStyle w:val="FootnoteReference"/>
        </w:rPr>
        <w:footnoteReference w:customMarkFollows="1" w:id="6"/>
        <w:t> </w:t>
      </w:r>
      <w:r w:rsidRPr="00AA3EF6">
        <w:tab/>
      </w:r>
      <w:proofErr w:type="gramStart"/>
      <w:r w:rsidRPr="00AA3EF6">
        <w:t>approval</w:t>
      </w:r>
      <w:proofErr w:type="gramEnd"/>
      <w:r w:rsidRPr="00AA3EF6">
        <w:t xml:space="preserve"> of the general issue for cash ordinary resolution, by achieving a 75% majority of the votes cast. The resolution must be worded in such a way as to include the issue of any options/convertible securities that are convertible into an existing class of equity securities, where applicable.  </w:t>
      </w:r>
    </w:p>
    <w:p w:rsidR="00236079" w:rsidRPr="00F760DB" w:rsidRDefault="00236079" w:rsidP="00236079">
      <w:pPr>
        <w:rPr>
          <w:rFonts w:cs="Arial"/>
        </w:rPr>
      </w:pPr>
    </w:p>
    <w:p w:rsidR="00ED1585" w:rsidRDefault="00ED1585" w:rsidP="007A47E9">
      <w:pPr>
        <w:jc w:val="both"/>
      </w:pPr>
    </w:p>
    <w:sectPr w:rsidR="00ED1585" w:rsidSect="007A20A2">
      <w:headerReference w:type="even" r:id="rId8"/>
      <w:headerReference w:type="default" r:id="rId9"/>
      <w:footerReference w:type="default" r:id="rId10"/>
      <w:headerReference w:type="first" r:id="rId11"/>
      <w:footerReference w:type="first" r:id="rId12"/>
      <w:pgSz w:w="11918" w:h="16838"/>
      <w:pgMar w:top="1134" w:right="1077" w:bottom="1797" w:left="1134" w:header="720" w:footer="0" w:gutter="0"/>
      <w:cols w:space="27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A81" w:rsidRDefault="00DE1A81">
      <w:r>
        <w:separator/>
      </w:r>
    </w:p>
  </w:endnote>
  <w:endnote w:type="continuationSeparator" w:id="1">
    <w:p w:rsidR="00DE1A81" w:rsidRDefault="00DE1A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1" w:rsidRDefault="00DE1A81" w:rsidP="00C94EA6">
    <w:pPr>
      <w:pStyle w:val="Footer"/>
      <w:jc w:val="right"/>
      <w:rPr>
        <w:rFonts w:eastAsia="Times New Roman"/>
        <w:b/>
        <w:color w:val="808080"/>
        <w:sz w:val="14"/>
      </w:rPr>
    </w:pPr>
  </w:p>
  <w:p w:rsidR="00DE1A81" w:rsidRDefault="00DE1A81" w:rsidP="00C94EA6">
    <w:pPr>
      <w:pStyle w:val="Footer"/>
      <w:jc w:val="right"/>
      <w:rPr>
        <w:rFonts w:eastAsia="Times New Roman"/>
        <w:b/>
        <w:color w:val="808080"/>
        <w:sz w:val="14"/>
      </w:rPr>
    </w:pPr>
    <w:r w:rsidRPr="00C94EA6">
      <w:rPr>
        <w:rFonts w:eastAsia="Times New Roman"/>
        <w:b/>
        <w:color w:val="808080"/>
        <w:sz w:val="14"/>
      </w:rPr>
      <w:t xml:space="preserve">Page </w:t>
    </w:r>
    <w:r w:rsidR="001E432A" w:rsidRPr="00C94EA6">
      <w:rPr>
        <w:rFonts w:eastAsia="Times New Roman"/>
        <w:b/>
        <w:color w:val="808080"/>
        <w:sz w:val="14"/>
      </w:rPr>
      <w:fldChar w:fldCharType="begin"/>
    </w:r>
    <w:r w:rsidRPr="00C94EA6">
      <w:rPr>
        <w:rFonts w:eastAsia="Times New Roman"/>
        <w:b/>
        <w:color w:val="808080"/>
        <w:sz w:val="14"/>
      </w:rPr>
      <w:instrText xml:space="preserve"> PAGE </w:instrText>
    </w:r>
    <w:r w:rsidR="001E432A" w:rsidRPr="00C94EA6">
      <w:rPr>
        <w:rFonts w:eastAsia="Times New Roman"/>
        <w:b/>
        <w:color w:val="808080"/>
        <w:sz w:val="14"/>
      </w:rPr>
      <w:fldChar w:fldCharType="separate"/>
    </w:r>
    <w:r w:rsidR="009944CC">
      <w:rPr>
        <w:rFonts w:eastAsia="Times New Roman"/>
        <w:b/>
        <w:noProof/>
        <w:color w:val="808080"/>
        <w:sz w:val="14"/>
      </w:rPr>
      <w:t>3</w:t>
    </w:r>
    <w:r w:rsidR="001E432A" w:rsidRPr="00C94EA6">
      <w:rPr>
        <w:rFonts w:eastAsia="Times New Roman"/>
        <w:b/>
        <w:color w:val="808080"/>
        <w:sz w:val="14"/>
      </w:rPr>
      <w:fldChar w:fldCharType="end"/>
    </w:r>
    <w:r w:rsidRPr="00C94EA6">
      <w:rPr>
        <w:rFonts w:eastAsia="Times New Roman"/>
        <w:b/>
        <w:color w:val="808080"/>
        <w:sz w:val="14"/>
      </w:rPr>
      <w:t xml:space="preserve"> of </w:t>
    </w:r>
    <w:r w:rsidR="001E432A"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1E432A" w:rsidRPr="00C94EA6">
      <w:rPr>
        <w:rFonts w:eastAsia="Times New Roman"/>
        <w:b/>
        <w:color w:val="808080"/>
        <w:sz w:val="14"/>
      </w:rPr>
      <w:fldChar w:fldCharType="separate"/>
    </w:r>
    <w:r w:rsidR="009944CC">
      <w:rPr>
        <w:rFonts w:eastAsia="Times New Roman"/>
        <w:b/>
        <w:noProof/>
        <w:color w:val="808080"/>
        <w:sz w:val="14"/>
      </w:rPr>
      <w:t>5</w:t>
    </w:r>
    <w:r w:rsidR="001E432A" w:rsidRPr="00C94EA6">
      <w:rPr>
        <w:rFonts w:eastAsia="Times New Roman"/>
        <w:b/>
        <w:color w:val="808080"/>
        <w:sz w:val="14"/>
      </w:rPr>
      <w:fldChar w:fldCharType="end"/>
    </w:r>
  </w:p>
  <w:p w:rsidR="00DE1A81" w:rsidRDefault="00DE1A81" w:rsidP="00C94EA6">
    <w:pPr>
      <w:pStyle w:val="Footer"/>
      <w:jc w:val="right"/>
      <w:rPr>
        <w:rFonts w:eastAsia="Times New Roman"/>
        <w:b/>
        <w:color w:val="808080"/>
        <w:sz w:val="14"/>
      </w:rPr>
    </w:pPr>
  </w:p>
  <w:p w:rsidR="00DE1A81" w:rsidRPr="00C94EA6" w:rsidRDefault="00DE1A81" w:rsidP="00C94EA6">
    <w:pPr>
      <w:pStyle w:val="Footer"/>
      <w:jc w:val="right"/>
      <w:rPr>
        <w:rFonts w:eastAsia="Times New Roman"/>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1" w:rsidRDefault="00DE1A81">
    <w:bookmarkStart w:id="31" w:name="LHS_JSE_Footer"/>
    <w:r>
      <w:rPr>
        <w:noProof/>
        <w:lang w:val="en-ZA" w:eastAsia="en-ZA"/>
      </w:rPr>
      <w:drawing>
        <wp:inline distT="0" distB="0" distL="0" distR="0">
          <wp:extent cx="7572375" cy="1143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2375" cy="1143000"/>
                  </a:xfrm>
                  <a:prstGeom prst="rect">
                    <a:avLst/>
                  </a:prstGeom>
                  <a:noFill/>
                  <a:ln>
                    <a:noFill/>
                  </a:ln>
                </pic:spPr>
              </pic:pic>
            </a:graphicData>
          </a:graphic>
        </wp:inline>
      </w:drawing>
    </w:r>
    <w:bookmarkEnd w:id="3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A81" w:rsidRDefault="00DE1A81">
      <w:r>
        <w:separator/>
      </w:r>
    </w:p>
  </w:footnote>
  <w:footnote w:type="continuationSeparator" w:id="1">
    <w:p w:rsidR="00DE1A81" w:rsidRDefault="00DE1A81">
      <w:r>
        <w:continuationSeparator/>
      </w:r>
    </w:p>
  </w:footnote>
  <w:footnote w:id="2">
    <w:p w:rsidR="00DE1A81" w:rsidRPr="00AA3EF6" w:rsidRDefault="00DE1A81" w:rsidP="006C717C">
      <w:pPr>
        <w:pStyle w:val="footnotes"/>
        <w:rPr>
          <w:lang w:val="en-US"/>
        </w:rPr>
      </w:pPr>
    </w:p>
  </w:footnote>
  <w:footnote w:id="3">
    <w:p w:rsidR="00DE1A81" w:rsidRPr="00341B3A" w:rsidRDefault="00DE1A81" w:rsidP="006C717C">
      <w:pPr>
        <w:pStyle w:val="footnotes"/>
        <w:rPr>
          <w:lang w:val="en-ZA"/>
        </w:rPr>
      </w:pPr>
    </w:p>
  </w:footnote>
  <w:footnote w:id="4">
    <w:p w:rsidR="00DE1A81" w:rsidRPr="00341B3A" w:rsidRDefault="00DE1A81" w:rsidP="006C717C">
      <w:pPr>
        <w:pStyle w:val="footnotes"/>
        <w:rPr>
          <w:lang w:val="en-US"/>
        </w:rPr>
      </w:pPr>
    </w:p>
  </w:footnote>
  <w:footnote w:id="5">
    <w:p w:rsidR="00DE1A81" w:rsidRPr="00AA3EF6" w:rsidRDefault="00DE1A81" w:rsidP="00236079">
      <w:pPr>
        <w:pStyle w:val="footnotes"/>
        <w:ind w:left="0" w:firstLine="0"/>
        <w:rPr>
          <w:lang w:val="en-US"/>
        </w:rPr>
      </w:pPr>
    </w:p>
  </w:footnote>
  <w:footnote w:id="6">
    <w:p w:rsidR="00DE1A81" w:rsidRPr="00AA3EF6" w:rsidRDefault="00DE1A81" w:rsidP="00236079">
      <w:pPr>
        <w:pStyle w:val="FootnoteText"/>
        <w:rPr>
          <w:lang w:val="en-Z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1" w:rsidRDefault="001E432A">
    <w:pPr>
      <w:framePr w:wrap="around" w:vAnchor="text" w:hAnchor="margin" w:xAlign="right" w:y="1"/>
    </w:pPr>
    <w:r>
      <w:fldChar w:fldCharType="begin"/>
    </w:r>
    <w:r w:rsidR="00DE1A81">
      <w:instrText xml:space="preserve">PAGE  </w:instrText>
    </w:r>
    <w:r>
      <w:fldChar w:fldCharType="end"/>
    </w:r>
  </w:p>
  <w:p w:rsidR="00DE1A81" w:rsidRDefault="00DE1A81">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1" w:rsidRDefault="001E432A" w:rsidP="00EF6146">
    <w:pPr>
      <w:framePr w:w="527" w:h="4683" w:hRule="exact" w:hSpace="181" w:wrap="around" w:vAnchor="text" w:hAnchor="page" w:x="11415" w:y="-719"/>
      <w:shd w:val="solid" w:color="FFFFFF" w:fill="FFFFFF"/>
      <w:jc w:val="right"/>
    </w:pPr>
    <w:r>
      <w:rPr>
        <w:noProof/>
        <w:lang w:val="en-ZA" w:eastAsia="en-ZA"/>
      </w:rPr>
      <w:pict>
        <v:shapetype id="_x0000_t202" coordsize="21600,21600" o:spt="202" path="m,l,21600r21600,l21600,xe">
          <v:stroke joinstyle="miter"/>
          <v:path gradientshapeok="t" o:connecttype="rect"/>
        </v:shapetype>
        <v:shape id="Text Box 33" o:spid="_x0000_s4098"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" stroked="f">
          <v:textbox inset="0,0,0,0">
            <w:txbxContent>
              <w:p w:rsidR="00DE1A81" w:rsidRDefault="00DE1A81" w:rsidP="00EF6146">
                <w:pPr>
                  <w:jc w:val="right"/>
                </w:pPr>
              </w:p>
              <w:p w:rsidR="00DE1A81" w:rsidRDefault="00DE1A81" w:rsidP="00EF6146">
                <w:pPr>
                  <w:jc w:val="right"/>
                </w:pPr>
              </w:p>
              <w:p w:rsidR="00DE1A81" w:rsidRDefault="00DE1A81" w:rsidP="00EF6146">
                <w:pPr>
                  <w:jc w:val="right"/>
                </w:pPr>
              </w:p>
              <w:p w:rsidR="00DE1A81" w:rsidRDefault="00DE1A81" w:rsidP="00EF6146">
                <w:pPr>
                  <w:jc w:val="right"/>
                </w:pPr>
              </w:p>
              <w:p w:rsidR="00DE1A81" w:rsidRDefault="00DE1A81" w:rsidP="00EF6146">
                <w:pPr>
                  <w:jc w:val="right"/>
                </w:pPr>
              </w:p>
              <w:p w:rsidR="00DE1A81" w:rsidRDefault="00DE1A81" w:rsidP="00EF6146">
                <w:pPr>
                  <w:jc w:val="right"/>
                </w:pPr>
              </w:p>
              <w:p w:rsidR="00DE1A81" w:rsidRPr="000575E4" w:rsidRDefault="00DE1A81">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DE1A81" w:rsidRPr="000575E4">
                  <w:trPr>
                    <w:trHeight w:hRule="exact" w:val="2342"/>
                    <w:jc w:val="right"/>
                  </w:trPr>
                  <w:tc>
                    <w:tcPr>
                      <w:tcW w:w="9752" w:type="dxa"/>
                    </w:tcPr>
                    <w:p w:rsidR="00DE1A81" w:rsidRPr="000575E4" w:rsidRDefault="00DE1A81">
                      <w:pPr>
                        <w:rPr>
                          <w:rFonts w:cs="Arial"/>
                          <w:color w:val="939598"/>
                          <w:szCs w:val="14"/>
                        </w:rPr>
                      </w:pPr>
                      <w:r>
                        <w:rPr>
                          <w:rFonts w:cs="Arial"/>
                          <w:noProof/>
                          <w:lang w:val="en-ZA" w:eastAsia="en-ZA"/>
                        </w:rPr>
                        <w:drawing>
                          <wp:inline distT="0" distB="0" distL="0" distR="0">
                            <wp:extent cx="152400" cy="1495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95425"/>
                                    </a:xfrm>
                                    <a:prstGeom prst="rect">
                                      <a:avLst/>
                                    </a:prstGeom>
                                    <a:noFill/>
                                    <a:ln>
                                      <a:noFill/>
                                    </a:ln>
                                  </pic:spPr>
                                </pic:pic>
                              </a:graphicData>
                            </a:graphic>
                          </wp:inline>
                        </w:drawing>
                      </w:r>
                    </w:p>
                  </w:tc>
                </w:tr>
              </w:tbl>
              <w:p w:rsidR="00DE1A81" w:rsidRPr="00866D23" w:rsidRDefault="00DE1A81" w:rsidP="00EF6146">
                <w:pPr>
                  <w:jc w:val="right"/>
                </w:pPr>
              </w:p>
            </w:txbxContent>
          </v:textbox>
          <w10:wrap anchory="page"/>
        </v:shape>
      </w:pict>
    </w:r>
  </w:p>
  <w:p w:rsidR="00DE1A81" w:rsidRDefault="00DE1A81" w:rsidP="00EF6146">
    <w:pPr>
      <w:framePr w:w="527" w:h="4683" w:hRule="exact" w:hSpace="181" w:wrap="around" w:vAnchor="text" w:hAnchor="page" w:x="11415" w:y="-719"/>
      <w:shd w:val="solid" w:color="FFFFFF" w:fill="FFFFFF"/>
      <w:jc w:val="right"/>
    </w:pPr>
  </w:p>
  <w:p w:rsidR="00DE1A81" w:rsidRDefault="00DE1A81" w:rsidP="00EF6146">
    <w:pPr>
      <w:framePr w:w="527" w:h="4683" w:hRule="exact" w:hSpace="181" w:wrap="around" w:vAnchor="text" w:hAnchor="page" w:x="11415" w:y="-719"/>
      <w:shd w:val="solid" w:color="FFFFFF" w:fill="FFFFFF"/>
      <w:jc w:val="right"/>
    </w:pPr>
  </w:p>
  <w:p w:rsidR="00DE1A81" w:rsidRDefault="00DE1A81" w:rsidP="00EF6146">
    <w:pPr>
      <w:framePr w:w="527" w:h="4683" w:hRule="exact" w:hSpace="181" w:wrap="around" w:vAnchor="text" w:hAnchor="page" w:x="11415" w:y="-719"/>
      <w:shd w:val="solid" w:color="FFFFFF" w:fill="FFFFFF"/>
      <w:jc w:val="right"/>
    </w:pPr>
  </w:p>
  <w:p w:rsidR="00DE1A81" w:rsidRDefault="00DE1A81" w:rsidP="00EF6146">
    <w:pPr>
      <w:framePr w:w="527" w:h="4683" w:hRule="exact" w:hSpace="181" w:wrap="around" w:vAnchor="text" w:hAnchor="page" w:x="11415" w:y="-719"/>
      <w:shd w:val="solid" w:color="FFFFFF" w:fill="FFFFFF"/>
      <w:jc w:val="right"/>
    </w:pPr>
  </w:p>
  <w:p w:rsidR="00DE1A81" w:rsidRDefault="00DE1A81" w:rsidP="00EF6146">
    <w:pPr>
      <w:framePr w:w="527" w:h="4683" w:hRule="exact" w:hSpace="181" w:wrap="around" w:vAnchor="text" w:hAnchor="page" w:x="11415" w:y="-719"/>
      <w:shd w:val="solid" w:color="FFFFFF" w:fill="FFFFFF"/>
      <w:jc w:val="right"/>
    </w:pPr>
  </w:p>
  <w:p w:rsidR="00DE1A81" w:rsidRPr="000575E4" w:rsidRDefault="00DE1A81" w:rsidP="00EB1E95">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DE1A81" w:rsidRPr="000575E4">
      <w:trPr>
        <w:trHeight w:hRule="exact" w:val="2342"/>
        <w:jc w:val="right"/>
      </w:trPr>
      <w:tc>
        <w:tcPr>
          <w:tcW w:w="9752" w:type="dxa"/>
        </w:tcPr>
        <w:p w:rsidR="00DE1A81" w:rsidRPr="000575E4" w:rsidRDefault="00DE1A81" w:rsidP="00EB1E95">
          <w:pPr>
            <w:framePr w:w="527" w:h="4683" w:hRule="exact" w:hSpace="181" w:wrap="around" w:vAnchor="text" w:hAnchor="page" w:x="11415" w:y="-719"/>
            <w:rPr>
              <w:rFonts w:cs="Arial"/>
              <w:color w:val="939598"/>
              <w:szCs w:val="14"/>
            </w:rPr>
          </w:pPr>
          <w:r>
            <w:rPr>
              <w:rFonts w:cs="Arial"/>
              <w:noProof/>
              <w:lang w:val="en-ZA" w:eastAsia="en-ZA"/>
            </w:rPr>
            <w:drawing>
              <wp:inline distT="0" distB="0" distL="0" distR="0">
                <wp:extent cx="152400" cy="1495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95425"/>
                        </a:xfrm>
                        <a:prstGeom prst="rect">
                          <a:avLst/>
                        </a:prstGeom>
                        <a:noFill/>
                        <a:ln>
                          <a:noFill/>
                        </a:ln>
                      </pic:spPr>
                    </pic:pic>
                  </a:graphicData>
                </a:graphic>
              </wp:inline>
            </w:drawing>
          </w:r>
        </w:p>
      </w:tc>
    </w:tr>
  </w:tbl>
  <w:p w:rsidR="00DE1A81" w:rsidRPr="00866D23" w:rsidRDefault="00DE1A81" w:rsidP="00EF6146">
    <w:pPr>
      <w:framePr w:w="527" w:h="4683" w:hRule="exact" w:hSpace="181" w:wrap="around" w:vAnchor="text" w:hAnchor="page" w:x="11415" w:y="-719"/>
      <w:shd w:val="solid" w:color="FFFFFF" w:fill="FFFFFF"/>
      <w:jc w:val="right"/>
    </w:pPr>
  </w:p>
  <w:p w:rsidR="00DE1A81" w:rsidRPr="00EF6146" w:rsidRDefault="00DE1A81" w:rsidP="00EF61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81" w:rsidRDefault="001E432A" w:rsidP="00EF6146">
    <w:pPr>
      <w:framePr w:w="527" w:h="4683" w:hRule="exact" w:hSpace="181" w:wrap="around" w:vAnchor="text" w:hAnchor="page" w:x="11415" w:y="-719"/>
      <w:shd w:val="solid" w:color="FFFFFF" w:fill="FFFFFF"/>
      <w:jc w:val="right"/>
    </w:pPr>
    <w:r>
      <w:rPr>
        <w:noProof/>
        <w:lang w:val="en-ZA" w:eastAsia="en-ZA"/>
      </w:rPr>
      <w:pict>
        <v:shapetype id="_x0000_t202" coordsize="21600,21600" o:spt="202" path="m,l,21600r21600,l21600,xe">
          <v:stroke joinstyle="miter"/>
          <v:path gradientshapeok="t" o:connecttype="rect"/>
        </v:shapetype>
        <v:shape id="Text Box 27" o:spid="_x0000_s409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" stroked="f">
          <v:textbox inset="0,0,0,0">
            <w:txbxContent>
              <w:p w:rsidR="00DE1A81" w:rsidRDefault="00DE1A81" w:rsidP="00BD2E91">
                <w:pPr>
                  <w:jc w:val="right"/>
                </w:pPr>
              </w:p>
              <w:p w:rsidR="00DE1A81" w:rsidRDefault="00DE1A81" w:rsidP="00BD2E91">
                <w:pPr>
                  <w:jc w:val="right"/>
                </w:pPr>
              </w:p>
              <w:p w:rsidR="00DE1A81" w:rsidRDefault="00DE1A81" w:rsidP="00BD2E91">
                <w:pPr>
                  <w:jc w:val="right"/>
                </w:pPr>
              </w:p>
              <w:p w:rsidR="00DE1A81" w:rsidRDefault="00DE1A81" w:rsidP="00BD2E91">
                <w:pPr>
                  <w:jc w:val="right"/>
                </w:pPr>
              </w:p>
              <w:p w:rsidR="00DE1A81" w:rsidRDefault="00DE1A81" w:rsidP="00BD2E91">
                <w:pPr>
                  <w:jc w:val="right"/>
                </w:pPr>
              </w:p>
              <w:p w:rsidR="00DE1A81" w:rsidRDefault="00DE1A81" w:rsidP="00BD2E91">
                <w:pPr>
                  <w:jc w:val="right"/>
                </w:pPr>
              </w:p>
              <w:p w:rsidR="00DE1A81" w:rsidRPr="000575E4" w:rsidRDefault="00DE1A81">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DE1A81" w:rsidRPr="000575E4">
                  <w:trPr>
                    <w:trHeight w:hRule="exact" w:val="2342"/>
                    <w:jc w:val="right"/>
                  </w:trPr>
                  <w:tc>
                    <w:tcPr>
                      <w:tcW w:w="9752" w:type="dxa"/>
                    </w:tcPr>
                    <w:p w:rsidR="00DE1A81" w:rsidRPr="000575E4" w:rsidRDefault="00DE1A81">
                      <w:pPr>
                        <w:rPr>
                          <w:rFonts w:cs="Arial"/>
                          <w:color w:val="939598"/>
                          <w:szCs w:val="14"/>
                        </w:rPr>
                      </w:pPr>
                      <w:r>
                        <w:rPr>
                          <w:rFonts w:cs="Arial"/>
                          <w:noProof/>
                          <w:lang w:val="en-ZA" w:eastAsia="en-ZA"/>
                        </w:rPr>
                        <w:drawing>
                          <wp:inline distT="0" distB="0" distL="0" distR="0">
                            <wp:extent cx="152400" cy="1495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95425"/>
                                    </a:xfrm>
                                    <a:prstGeom prst="rect">
                                      <a:avLst/>
                                    </a:prstGeom>
                                    <a:noFill/>
                                    <a:ln>
                                      <a:noFill/>
                                    </a:ln>
                                  </pic:spPr>
                                </pic:pic>
                              </a:graphicData>
                            </a:graphic>
                          </wp:inline>
                        </w:drawing>
                      </w:r>
                    </w:p>
                  </w:tc>
                </w:tr>
              </w:tbl>
              <w:p w:rsidR="00DE1A81" w:rsidRPr="00866D23" w:rsidRDefault="00DE1A81" w:rsidP="00BD2E91">
                <w:pPr>
                  <w:jc w:val="right"/>
                </w:pPr>
              </w:p>
            </w:txbxContent>
          </v:textbox>
          <w10:wrap anchory="page"/>
        </v:shape>
      </w:pict>
    </w:r>
  </w:p>
  <w:p w:rsidR="00DE1A81" w:rsidRDefault="00DE1A81" w:rsidP="00EF6146">
    <w:pPr>
      <w:framePr w:w="527" w:h="4683" w:hRule="exact" w:hSpace="181" w:wrap="around" w:vAnchor="text" w:hAnchor="page" w:x="11415" w:y="-719"/>
      <w:shd w:val="solid" w:color="FFFFFF" w:fill="FFFFFF"/>
      <w:jc w:val="right"/>
    </w:pPr>
  </w:p>
  <w:p w:rsidR="00DE1A81" w:rsidRDefault="00DE1A81" w:rsidP="00EF6146">
    <w:pPr>
      <w:framePr w:w="527" w:h="4683" w:hRule="exact" w:hSpace="181" w:wrap="around" w:vAnchor="text" w:hAnchor="page" w:x="11415" w:y="-719"/>
      <w:shd w:val="solid" w:color="FFFFFF" w:fill="FFFFFF"/>
      <w:jc w:val="right"/>
    </w:pPr>
  </w:p>
  <w:p w:rsidR="00DE1A81" w:rsidRDefault="00DE1A81" w:rsidP="00EF6146">
    <w:pPr>
      <w:framePr w:w="527" w:h="4683" w:hRule="exact" w:hSpace="181" w:wrap="around" w:vAnchor="text" w:hAnchor="page" w:x="11415" w:y="-719"/>
      <w:shd w:val="solid" w:color="FFFFFF" w:fill="FFFFFF"/>
      <w:jc w:val="right"/>
    </w:pPr>
  </w:p>
  <w:p w:rsidR="00DE1A81" w:rsidRDefault="00DE1A81" w:rsidP="00EF6146">
    <w:pPr>
      <w:framePr w:w="527" w:h="4683" w:hRule="exact" w:hSpace="181" w:wrap="around" w:vAnchor="text" w:hAnchor="page" w:x="11415" w:y="-719"/>
      <w:shd w:val="solid" w:color="FFFFFF" w:fill="FFFFFF"/>
      <w:jc w:val="right"/>
    </w:pPr>
  </w:p>
  <w:p w:rsidR="00DE1A81" w:rsidRDefault="00DE1A81" w:rsidP="00EF6146">
    <w:pPr>
      <w:framePr w:w="527" w:h="4683" w:hRule="exact" w:hSpace="181" w:wrap="around" w:vAnchor="text" w:hAnchor="page" w:x="11415" w:y="-719"/>
      <w:shd w:val="solid" w:color="FFFFFF" w:fill="FFFFFF"/>
      <w:jc w:val="right"/>
    </w:pPr>
  </w:p>
  <w:p w:rsidR="00DE1A81" w:rsidRPr="000575E4" w:rsidRDefault="00DE1A81" w:rsidP="00EB1E95">
    <w:pPr>
      <w:framePr w:w="527" w:h="4683" w:hRule="exact" w:hSpace="181" w:wrap="around" w:vAnchor="text" w:hAnchor="page" w:x="11415" w:y="-719"/>
      <w:rPr>
        <w:rFonts w:cs="Arial"/>
      </w:rPr>
    </w:pPr>
    <w:bookmarkStart w:id="27" w:name="LHS_JSE_Chevron"/>
    <w:bookmarkStart w:id="28"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DE1A81" w:rsidRPr="000575E4">
      <w:trPr>
        <w:trHeight w:hRule="exact" w:val="2342"/>
        <w:jc w:val="right"/>
      </w:trPr>
      <w:tc>
        <w:tcPr>
          <w:tcW w:w="9752" w:type="dxa"/>
        </w:tcPr>
        <w:p w:rsidR="00DE1A81" w:rsidRPr="000575E4" w:rsidRDefault="00DE1A81" w:rsidP="00EB1E95">
          <w:pPr>
            <w:framePr w:w="527" w:h="4683" w:hRule="exact" w:hSpace="181" w:wrap="around" w:vAnchor="text" w:hAnchor="page" w:x="11415" w:y="-719"/>
            <w:rPr>
              <w:rFonts w:cs="Arial"/>
              <w:color w:val="939598"/>
              <w:szCs w:val="14"/>
            </w:rPr>
          </w:pPr>
          <w:r>
            <w:rPr>
              <w:rFonts w:cs="Arial"/>
              <w:noProof/>
              <w:lang w:val="en-ZA" w:eastAsia="en-ZA"/>
            </w:rPr>
            <w:drawing>
              <wp:inline distT="0" distB="0" distL="0" distR="0">
                <wp:extent cx="152400" cy="14954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95425"/>
                        </a:xfrm>
                        <a:prstGeom prst="rect">
                          <a:avLst/>
                        </a:prstGeom>
                        <a:noFill/>
                        <a:ln>
                          <a:noFill/>
                        </a:ln>
                      </pic:spPr>
                    </pic:pic>
                  </a:graphicData>
                </a:graphic>
              </wp:inline>
            </w:drawing>
          </w:r>
          <w:bookmarkEnd w:id="27"/>
          <w:bookmarkEnd w:id="28"/>
        </w:p>
      </w:tc>
    </w:tr>
  </w:tbl>
  <w:p w:rsidR="00DE1A81" w:rsidRPr="00866D23" w:rsidRDefault="00DE1A81" w:rsidP="00EF6146">
    <w:pPr>
      <w:framePr w:w="527" w:h="4683" w:hRule="exact" w:hSpace="181" w:wrap="around" w:vAnchor="text" w:hAnchor="page" w:x="11415" w:y="-719"/>
      <w:shd w:val="solid" w:color="FFFFFF" w:fill="FFFFFF"/>
      <w:jc w:val="right"/>
    </w:pPr>
  </w:p>
  <w:p w:rsidR="00DE1A81" w:rsidRDefault="00DE1A81">
    <w:bookmarkStart w:id="29" w:name="LHS_YieldX_Header"/>
    <w:bookmarkStart w:id="30" w:name="LHS_JSE_Header"/>
    <w:r>
      <w:rPr>
        <w:noProof/>
        <w:lang w:val="en-ZA" w:eastAsia="en-ZA"/>
      </w:rPr>
      <w:drawing>
        <wp:inline distT="0" distB="0" distL="0" distR="0">
          <wp:extent cx="7572375" cy="9620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2375" cy="962025"/>
                  </a:xfrm>
                  <a:prstGeom prst="rect">
                    <a:avLst/>
                  </a:prstGeom>
                  <a:noFill/>
                  <a:ln>
                    <a:noFill/>
                  </a:ln>
                </pic:spPr>
              </pic:pic>
            </a:graphicData>
          </a:graphic>
        </wp:inline>
      </w:drawing>
    </w:r>
    <w:bookmarkEnd w:id="29"/>
    <w:bookmarkEnd w:id="30"/>
  </w:p>
  <w:p w:rsidR="00DE1A81" w:rsidRDefault="00DE1A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C9F09DFE">
      <w:start w:val="1"/>
      <w:numFmt w:val="bullet"/>
      <w:lvlText w:val=""/>
      <w:lvlJc w:val="left"/>
      <w:pPr>
        <w:tabs>
          <w:tab w:val="num" w:pos="771"/>
        </w:tabs>
        <w:ind w:left="771" w:hanging="360"/>
      </w:pPr>
      <w:rPr>
        <w:rFonts w:ascii="Symbol" w:hAnsi="Symbol" w:hint="default"/>
      </w:rPr>
    </w:lvl>
    <w:lvl w:ilvl="1" w:tplc="A1DCE938" w:tentative="1">
      <w:start w:val="1"/>
      <w:numFmt w:val="bullet"/>
      <w:lvlText w:val="o"/>
      <w:lvlJc w:val="left"/>
      <w:pPr>
        <w:tabs>
          <w:tab w:val="num" w:pos="1491"/>
        </w:tabs>
        <w:ind w:left="1491" w:hanging="360"/>
      </w:pPr>
      <w:rPr>
        <w:rFonts w:ascii="Courier New" w:hAnsi="Courier New" w:hint="default"/>
      </w:rPr>
    </w:lvl>
    <w:lvl w:ilvl="2" w:tplc="D1983AFA" w:tentative="1">
      <w:start w:val="1"/>
      <w:numFmt w:val="bullet"/>
      <w:lvlText w:val=""/>
      <w:lvlJc w:val="left"/>
      <w:pPr>
        <w:tabs>
          <w:tab w:val="num" w:pos="2211"/>
        </w:tabs>
        <w:ind w:left="2211" w:hanging="360"/>
      </w:pPr>
      <w:rPr>
        <w:rFonts w:ascii="Wingdings" w:hAnsi="Wingdings" w:hint="default"/>
      </w:rPr>
    </w:lvl>
    <w:lvl w:ilvl="3" w:tplc="13A4D970" w:tentative="1">
      <w:start w:val="1"/>
      <w:numFmt w:val="bullet"/>
      <w:lvlText w:val=""/>
      <w:lvlJc w:val="left"/>
      <w:pPr>
        <w:tabs>
          <w:tab w:val="num" w:pos="2931"/>
        </w:tabs>
        <w:ind w:left="2931" w:hanging="360"/>
      </w:pPr>
      <w:rPr>
        <w:rFonts w:ascii="Symbol" w:hAnsi="Symbol" w:hint="default"/>
      </w:rPr>
    </w:lvl>
    <w:lvl w:ilvl="4" w:tplc="50A8C2A0" w:tentative="1">
      <w:start w:val="1"/>
      <w:numFmt w:val="bullet"/>
      <w:lvlText w:val="o"/>
      <w:lvlJc w:val="left"/>
      <w:pPr>
        <w:tabs>
          <w:tab w:val="num" w:pos="3651"/>
        </w:tabs>
        <w:ind w:left="3651" w:hanging="360"/>
      </w:pPr>
      <w:rPr>
        <w:rFonts w:ascii="Courier New" w:hAnsi="Courier New" w:hint="default"/>
      </w:rPr>
    </w:lvl>
    <w:lvl w:ilvl="5" w:tplc="263C1A84" w:tentative="1">
      <w:start w:val="1"/>
      <w:numFmt w:val="bullet"/>
      <w:lvlText w:val=""/>
      <w:lvlJc w:val="left"/>
      <w:pPr>
        <w:tabs>
          <w:tab w:val="num" w:pos="4371"/>
        </w:tabs>
        <w:ind w:left="4371" w:hanging="360"/>
      </w:pPr>
      <w:rPr>
        <w:rFonts w:ascii="Wingdings" w:hAnsi="Wingdings" w:hint="default"/>
      </w:rPr>
    </w:lvl>
    <w:lvl w:ilvl="6" w:tplc="935E230A" w:tentative="1">
      <w:start w:val="1"/>
      <w:numFmt w:val="bullet"/>
      <w:lvlText w:val=""/>
      <w:lvlJc w:val="left"/>
      <w:pPr>
        <w:tabs>
          <w:tab w:val="num" w:pos="5091"/>
        </w:tabs>
        <w:ind w:left="5091" w:hanging="360"/>
      </w:pPr>
      <w:rPr>
        <w:rFonts w:ascii="Symbol" w:hAnsi="Symbol" w:hint="default"/>
      </w:rPr>
    </w:lvl>
    <w:lvl w:ilvl="7" w:tplc="911C8A74" w:tentative="1">
      <w:start w:val="1"/>
      <w:numFmt w:val="bullet"/>
      <w:lvlText w:val="o"/>
      <w:lvlJc w:val="left"/>
      <w:pPr>
        <w:tabs>
          <w:tab w:val="num" w:pos="5811"/>
        </w:tabs>
        <w:ind w:left="5811" w:hanging="360"/>
      </w:pPr>
      <w:rPr>
        <w:rFonts w:ascii="Courier New" w:hAnsi="Courier New" w:hint="default"/>
      </w:rPr>
    </w:lvl>
    <w:lvl w:ilvl="8" w:tplc="232828EE" w:tentative="1">
      <w:start w:val="1"/>
      <w:numFmt w:val="bullet"/>
      <w:lvlText w:val=""/>
      <w:lvlJc w:val="left"/>
      <w:pPr>
        <w:tabs>
          <w:tab w:val="num" w:pos="6531"/>
        </w:tabs>
        <w:ind w:left="6531" w:hanging="360"/>
      </w:pPr>
      <w:rPr>
        <w:rFonts w:ascii="Wingdings" w:hAnsi="Wingdings" w:hint="default"/>
      </w:rPr>
    </w:lvl>
  </w:abstractNum>
  <w:abstractNum w:abstractNumId="2">
    <w:nsid w:val="4CF229A7"/>
    <w:multiLevelType w:val="hybridMultilevel"/>
    <w:tmpl w:val="45843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EFEA781E">
      <w:start w:val="1"/>
      <w:numFmt w:val="bullet"/>
      <w:lvlText w:val=""/>
      <w:lvlJc w:val="left"/>
      <w:pPr>
        <w:tabs>
          <w:tab w:val="num" w:pos="720"/>
        </w:tabs>
        <w:ind w:left="720" w:hanging="360"/>
      </w:pPr>
      <w:rPr>
        <w:rFonts w:ascii="Symbol" w:hAnsi="Symbol" w:hint="default"/>
      </w:rPr>
    </w:lvl>
    <w:lvl w:ilvl="1" w:tplc="B568FF08" w:tentative="1">
      <w:start w:val="1"/>
      <w:numFmt w:val="bullet"/>
      <w:lvlText w:val="o"/>
      <w:lvlJc w:val="left"/>
      <w:pPr>
        <w:tabs>
          <w:tab w:val="num" w:pos="1440"/>
        </w:tabs>
        <w:ind w:left="1440" w:hanging="360"/>
      </w:pPr>
      <w:rPr>
        <w:rFonts w:ascii="Courier New" w:hAnsi="Courier New" w:hint="default"/>
      </w:rPr>
    </w:lvl>
    <w:lvl w:ilvl="2" w:tplc="996EBD1E" w:tentative="1">
      <w:start w:val="1"/>
      <w:numFmt w:val="bullet"/>
      <w:lvlText w:val=""/>
      <w:lvlJc w:val="left"/>
      <w:pPr>
        <w:tabs>
          <w:tab w:val="num" w:pos="2160"/>
        </w:tabs>
        <w:ind w:left="2160" w:hanging="360"/>
      </w:pPr>
      <w:rPr>
        <w:rFonts w:ascii="Wingdings" w:hAnsi="Wingdings" w:hint="default"/>
      </w:rPr>
    </w:lvl>
    <w:lvl w:ilvl="3" w:tplc="96C8FEDC" w:tentative="1">
      <w:start w:val="1"/>
      <w:numFmt w:val="bullet"/>
      <w:lvlText w:val=""/>
      <w:lvlJc w:val="left"/>
      <w:pPr>
        <w:tabs>
          <w:tab w:val="num" w:pos="2880"/>
        </w:tabs>
        <w:ind w:left="2880" w:hanging="360"/>
      </w:pPr>
      <w:rPr>
        <w:rFonts w:ascii="Symbol" w:hAnsi="Symbol" w:hint="default"/>
      </w:rPr>
    </w:lvl>
    <w:lvl w:ilvl="4" w:tplc="C8F032B8" w:tentative="1">
      <w:start w:val="1"/>
      <w:numFmt w:val="bullet"/>
      <w:lvlText w:val="o"/>
      <w:lvlJc w:val="left"/>
      <w:pPr>
        <w:tabs>
          <w:tab w:val="num" w:pos="3600"/>
        </w:tabs>
        <w:ind w:left="3600" w:hanging="360"/>
      </w:pPr>
      <w:rPr>
        <w:rFonts w:ascii="Courier New" w:hAnsi="Courier New" w:hint="default"/>
      </w:rPr>
    </w:lvl>
    <w:lvl w:ilvl="5" w:tplc="0978978A" w:tentative="1">
      <w:start w:val="1"/>
      <w:numFmt w:val="bullet"/>
      <w:lvlText w:val=""/>
      <w:lvlJc w:val="left"/>
      <w:pPr>
        <w:tabs>
          <w:tab w:val="num" w:pos="4320"/>
        </w:tabs>
        <w:ind w:left="4320" w:hanging="360"/>
      </w:pPr>
      <w:rPr>
        <w:rFonts w:ascii="Wingdings" w:hAnsi="Wingdings" w:hint="default"/>
      </w:rPr>
    </w:lvl>
    <w:lvl w:ilvl="6" w:tplc="0876D708" w:tentative="1">
      <w:start w:val="1"/>
      <w:numFmt w:val="bullet"/>
      <w:lvlText w:val=""/>
      <w:lvlJc w:val="left"/>
      <w:pPr>
        <w:tabs>
          <w:tab w:val="num" w:pos="5040"/>
        </w:tabs>
        <w:ind w:left="5040" w:hanging="360"/>
      </w:pPr>
      <w:rPr>
        <w:rFonts w:ascii="Symbol" w:hAnsi="Symbol" w:hint="default"/>
      </w:rPr>
    </w:lvl>
    <w:lvl w:ilvl="7" w:tplc="F7A2CBFE" w:tentative="1">
      <w:start w:val="1"/>
      <w:numFmt w:val="bullet"/>
      <w:lvlText w:val="o"/>
      <w:lvlJc w:val="left"/>
      <w:pPr>
        <w:tabs>
          <w:tab w:val="num" w:pos="5760"/>
        </w:tabs>
        <w:ind w:left="5760" w:hanging="360"/>
      </w:pPr>
      <w:rPr>
        <w:rFonts w:ascii="Courier New" w:hAnsi="Courier New" w:hint="default"/>
      </w:rPr>
    </w:lvl>
    <w:lvl w:ilvl="8" w:tplc="5FB40E3C"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5C6A2727"/>
    <w:multiLevelType w:val="hybridMultilevel"/>
    <w:tmpl w:val="5BBE17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8">
    <w:nsid w:val="6D547D71"/>
    <w:multiLevelType w:val="hybridMultilevel"/>
    <w:tmpl w:val="72F0E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3A2560F"/>
    <w:multiLevelType w:val="hybridMultilevel"/>
    <w:tmpl w:val="82881C8A"/>
    <w:lvl w:ilvl="0" w:tplc="3BC2E714">
      <w:start w:val="1"/>
      <w:numFmt w:val="lowerRoman"/>
      <w:lvlText w:val="(%1)"/>
      <w:lvlJc w:val="left"/>
      <w:pPr>
        <w:ind w:left="1080" w:hanging="720"/>
      </w:pPr>
      <w:rPr>
        <w:rFonts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7"/>
  </w:num>
  <w:num w:numId="6">
    <w:abstractNumId w:val="4"/>
  </w:num>
  <w:num w:numId="7">
    <w:abstractNumId w:val="8"/>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docVars>
    <w:docVar w:name="AlreadySaved" w:val="0"/>
  </w:docVars>
  <w:rsids>
    <w:rsidRoot w:val="00EB1E95"/>
    <w:rsid w:val="00003E83"/>
    <w:rsid w:val="00005E65"/>
    <w:rsid w:val="000210B3"/>
    <w:rsid w:val="00022F45"/>
    <w:rsid w:val="0002546C"/>
    <w:rsid w:val="00044356"/>
    <w:rsid w:val="0005254F"/>
    <w:rsid w:val="000555D7"/>
    <w:rsid w:val="00056347"/>
    <w:rsid w:val="00072593"/>
    <w:rsid w:val="00077AE4"/>
    <w:rsid w:val="00081B81"/>
    <w:rsid w:val="00095BE3"/>
    <w:rsid w:val="000A4D69"/>
    <w:rsid w:val="000C2DF6"/>
    <w:rsid w:val="000D4CC3"/>
    <w:rsid w:val="000E0D51"/>
    <w:rsid w:val="000F366E"/>
    <w:rsid w:val="00107343"/>
    <w:rsid w:val="001167B6"/>
    <w:rsid w:val="00121B7F"/>
    <w:rsid w:val="0012609C"/>
    <w:rsid w:val="00132966"/>
    <w:rsid w:val="00136480"/>
    <w:rsid w:val="001401B9"/>
    <w:rsid w:val="0014728B"/>
    <w:rsid w:val="0015338D"/>
    <w:rsid w:val="0017102D"/>
    <w:rsid w:val="00190583"/>
    <w:rsid w:val="00193A60"/>
    <w:rsid w:val="001A05E6"/>
    <w:rsid w:val="001A1F1B"/>
    <w:rsid w:val="001A3D08"/>
    <w:rsid w:val="001E2DB9"/>
    <w:rsid w:val="001E432A"/>
    <w:rsid w:val="00223D1C"/>
    <w:rsid w:val="002310FB"/>
    <w:rsid w:val="00236079"/>
    <w:rsid w:val="002504BB"/>
    <w:rsid w:val="00257B51"/>
    <w:rsid w:val="0026353A"/>
    <w:rsid w:val="00273DC0"/>
    <w:rsid w:val="002912EF"/>
    <w:rsid w:val="002A4497"/>
    <w:rsid w:val="002A515A"/>
    <w:rsid w:val="002B15D8"/>
    <w:rsid w:val="002B1DCA"/>
    <w:rsid w:val="002B22B5"/>
    <w:rsid w:val="002B7B99"/>
    <w:rsid w:val="002E4A79"/>
    <w:rsid w:val="002E5246"/>
    <w:rsid w:val="002E6E78"/>
    <w:rsid w:val="003023E7"/>
    <w:rsid w:val="00315EA1"/>
    <w:rsid w:val="00317F13"/>
    <w:rsid w:val="00323244"/>
    <w:rsid w:val="00324BB6"/>
    <w:rsid w:val="00326CD0"/>
    <w:rsid w:val="00327916"/>
    <w:rsid w:val="003343EC"/>
    <w:rsid w:val="00337D65"/>
    <w:rsid w:val="00346A50"/>
    <w:rsid w:val="00365BFF"/>
    <w:rsid w:val="00371855"/>
    <w:rsid w:val="00376A23"/>
    <w:rsid w:val="003B5942"/>
    <w:rsid w:val="003C0521"/>
    <w:rsid w:val="003D36E0"/>
    <w:rsid w:val="003D3872"/>
    <w:rsid w:val="003D5FF5"/>
    <w:rsid w:val="003D6592"/>
    <w:rsid w:val="003E5E60"/>
    <w:rsid w:val="003F2933"/>
    <w:rsid w:val="003F2DFB"/>
    <w:rsid w:val="003F6B9F"/>
    <w:rsid w:val="00402811"/>
    <w:rsid w:val="004132D1"/>
    <w:rsid w:val="00416A9B"/>
    <w:rsid w:val="00431A28"/>
    <w:rsid w:val="00432020"/>
    <w:rsid w:val="00442867"/>
    <w:rsid w:val="00444500"/>
    <w:rsid w:val="0045242F"/>
    <w:rsid w:val="00460C10"/>
    <w:rsid w:val="00465499"/>
    <w:rsid w:val="004715A1"/>
    <w:rsid w:val="004773A5"/>
    <w:rsid w:val="00485C82"/>
    <w:rsid w:val="004B0ACF"/>
    <w:rsid w:val="004B261A"/>
    <w:rsid w:val="004B633B"/>
    <w:rsid w:val="004C1500"/>
    <w:rsid w:val="004D1542"/>
    <w:rsid w:val="004E2BF9"/>
    <w:rsid w:val="00501D91"/>
    <w:rsid w:val="005121B1"/>
    <w:rsid w:val="00523145"/>
    <w:rsid w:val="00534806"/>
    <w:rsid w:val="0054202B"/>
    <w:rsid w:val="00544ADF"/>
    <w:rsid w:val="00563958"/>
    <w:rsid w:val="00564250"/>
    <w:rsid w:val="00567504"/>
    <w:rsid w:val="00570F91"/>
    <w:rsid w:val="00581E6D"/>
    <w:rsid w:val="005863A1"/>
    <w:rsid w:val="005A06EE"/>
    <w:rsid w:val="005A0D3F"/>
    <w:rsid w:val="005A2F49"/>
    <w:rsid w:val="005A78B3"/>
    <w:rsid w:val="005B2778"/>
    <w:rsid w:val="005C0830"/>
    <w:rsid w:val="005D46AC"/>
    <w:rsid w:val="005D73A9"/>
    <w:rsid w:val="005E178F"/>
    <w:rsid w:val="005F792E"/>
    <w:rsid w:val="006141D1"/>
    <w:rsid w:val="00643F1E"/>
    <w:rsid w:val="00646E1D"/>
    <w:rsid w:val="00650E7A"/>
    <w:rsid w:val="00653267"/>
    <w:rsid w:val="006540DB"/>
    <w:rsid w:val="006558A8"/>
    <w:rsid w:val="00662020"/>
    <w:rsid w:val="006835AC"/>
    <w:rsid w:val="0068753C"/>
    <w:rsid w:val="006A5B21"/>
    <w:rsid w:val="006B0570"/>
    <w:rsid w:val="006B7C7A"/>
    <w:rsid w:val="006C60CE"/>
    <w:rsid w:val="006C717C"/>
    <w:rsid w:val="006D0D4F"/>
    <w:rsid w:val="006D3739"/>
    <w:rsid w:val="006E39E7"/>
    <w:rsid w:val="0070241A"/>
    <w:rsid w:val="007130A7"/>
    <w:rsid w:val="007350C5"/>
    <w:rsid w:val="007402BC"/>
    <w:rsid w:val="00751A99"/>
    <w:rsid w:val="00752B56"/>
    <w:rsid w:val="0075301D"/>
    <w:rsid w:val="00777E52"/>
    <w:rsid w:val="007820FC"/>
    <w:rsid w:val="00796B71"/>
    <w:rsid w:val="007A20A2"/>
    <w:rsid w:val="007A47E9"/>
    <w:rsid w:val="007A581D"/>
    <w:rsid w:val="007A76EF"/>
    <w:rsid w:val="007C3AFA"/>
    <w:rsid w:val="007C6C12"/>
    <w:rsid w:val="007E79E7"/>
    <w:rsid w:val="007F3B26"/>
    <w:rsid w:val="00802614"/>
    <w:rsid w:val="00806AF0"/>
    <w:rsid w:val="008102C6"/>
    <w:rsid w:val="008153DB"/>
    <w:rsid w:val="0081661F"/>
    <w:rsid w:val="00837EEC"/>
    <w:rsid w:val="00841519"/>
    <w:rsid w:val="008507C9"/>
    <w:rsid w:val="00866D23"/>
    <w:rsid w:val="00880DAE"/>
    <w:rsid w:val="00891C6B"/>
    <w:rsid w:val="008A3064"/>
    <w:rsid w:val="008A392C"/>
    <w:rsid w:val="008B0488"/>
    <w:rsid w:val="008C4F3F"/>
    <w:rsid w:val="008C64DF"/>
    <w:rsid w:val="008D40DB"/>
    <w:rsid w:val="008D4740"/>
    <w:rsid w:val="008E1D13"/>
    <w:rsid w:val="008F4AAC"/>
    <w:rsid w:val="00905123"/>
    <w:rsid w:val="0091047C"/>
    <w:rsid w:val="009141ED"/>
    <w:rsid w:val="00915947"/>
    <w:rsid w:val="0091641F"/>
    <w:rsid w:val="00916905"/>
    <w:rsid w:val="00933AB5"/>
    <w:rsid w:val="0094126E"/>
    <w:rsid w:val="009415DB"/>
    <w:rsid w:val="00943512"/>
    <w:rsid w:val="00945331"/>
    <w:rsid w:val="009904FF"/>
    <w:rsid w:val="009944CC"/>
    <w:rsid w:val="009958AB"/>
    <w:rsid w:val="00996DD0"/>
    <w:rsid w:val="009A18CD"/>
    <w:rsid w:val="009A5902"/>
    <w:rsid w:val="009B1487"/>
    <w:rsid w:val="009C5FF8"/>
    <w:rsid w:val="009C728A"/>
    <w:rsid w:val="009F5D4C"/>
    <w:rsid w:val="009F5D5C"/>
    <w:rsid w:val="009F7B19"/>
    <w:rsid w:val="00A012C0"/>
    <w:rsid w:val="00A1340B"/>
    <w:rsid w:val="00A16E81"/>
    <w:rsid w:val="00A43C1A"/>
    <w:rsid w:val="00A44071"/>
    <w:rsid w:val="00A67549"/>
    <w:rsid w:val="00A853F8"/>
    <w:rsid w:val="00A877A7"/>
    <w:rsid w:val="00A94883"/>
    <w:rsid w:val="00A967E4"/>
    <w:rsid w:val="00AA1C49"/>
    <w:rsid w:val="00AB2FA8"/>
    <w:rsid w:val="00B05FCE"/>
    <w:rsid w:val="00B132FB"/>
    <w:rsid w:val="00B34D41"/>
    <w:rsid w:val="00B41E9C"/>
    <w:rsid w:val="00B44AAF"/>
    <w:rsid w:val="00B61EDF"/>
    <w:rsid w:val="00B722FB"/>
    <w:rsid w:val="00B74F49"/>
    <w:rsid w:val="00B802B6"/>
    <w:rsid w:val="00B90BC3"/>
    <w:rsid w:val="00B953D1"/>
    <w:rsid w:val="00BB2B88"/>
    <w:rsid w:val="00BB2C8A"/>
    <w:rsid w:val="00BB484F"/>
    <w:rsid w:val="00BB51DB"/>
    <w:rsid w:val="00BC382A"/>
    <w:rsid w:val="00BC5E3F"/>
    <w:rsid w:val="00BD2E91"/>
    <w:rsid w:val="00BD339D"/>
    <w:rsid w:val="00BE0C88"/>
    <w:rsid w:val="00BE4B0D"/>
    <w:rsid w:val="00BE6382"/>
    <w:rsid w:val="00BE63C9"/>
    <w:rsid w:val="00BF0528"/>
    <w:rsid w:val="00BF20F8"/>
    <w:rsid w:val="00C0305F"/>
    <w:rsid w:val="00C06CE9"/>
    <w:rsid w:val="00C06D31"/>
    <w:rsid w:val="00C12086"/>
    <w:rsid w:val="00C172D4"/>
    <w:rsid w:val="00C257FD"/>
    <w:rsid w:val="00C27BE6"/>
    <w:rsid w:val="00C53598"/>
    <w:rsid w:val="00C737D8"/>
    <w:rsid w:val="00C757B5"/>
    <w:rsid w:val="00C76E0B"/>
    <w:rsid w:val="00C77739"/>
    <w:rsid w:val="00C816A0"/>
    <w:rsid w:val="00C94EA6"/>
    <w:rsid w:val="00CA1112"/>
    <w:rsid w:val="00CA1C67"/>
    <w:rsid w:val="00CB1128"/>
    <w:rsid w:val="00CB12C4"/>
    <w:rsid w:val="00CB3D47"/>
    <w:rsid w:val="00CC150A"/>
    <w:rsid w:val="00CC6B8D"/>
    <w:rsid w:val="00D00210"/>
    <w:rsid w:val="00D023E8"/>
    <w:rsid w:val="00D0666F"/>
    <w:rsid w:val="00D07216"/>
    <w:rsid w:val="00D10CDD"/>
    <w:rsid w:val="00D114D0"/>
    <w:rsid w:val="00D37CB1"/>
    <w:rsid w:val="00D4684A"/>
    <w:rsid w:val="00D80F7E"/>
    <w:rsid w:val="00D94306"/>
    <w:rsid w:val="00D946DB"/>
    <w:rsid w:val="00D95D34"/>
    <w:rsid w:val="00DA7CF6"/>
    <w:rsid w:val="00DC4060"/>
    <w:rsid w:val="00DC7164"/>
    <w:rsid w:val="00DD4916"/>
    <w:rsid w:val="00DE1A81"/>
    <w:rsid w:val="00DE64AE"/>
    <w:rsid w:val="00DE6CDB"/>
    <w:rsid w:val="00DF08B5"/>
    <w:rsid w:val="00E2620D"/>
    <w:rsid w:val="00E276D4"/>
    <w:rsid w:val="00E36BCE"/>
    <w:rsid w:val="00E37FF2"/>
    <w:rsid w:val="00E4177A"/>
    <w:rsid w:val="00E46F0F"/>
    <w:rsid w:val="00E663F2"/>
    <w:rsid w:val="00E9124E"/>
    <w:rsid w:val="00E95C94"/>
    <w:rsid w:val="00EB1594"/>
    <w:rsid w:val="00EB1E95"/>
    <w:rsid w:val="00EB68BC"/>
    <w:rsid w:val="00EC65FF"/>
    <w:rsid w:val="00EC6787"/>
    <w:rsid w:val="00ED1585"/>
    <w:rsid w:val="00ED3875"/>
    <w:rsid w:val="00ED3D98"/>
    <w:rsid w:val="00EF6146"/>
    <w:rsid w:val="00F16A6C"/>
    <w:rsid w:val="00F27221"/>
    <w:rsid w:val="00F40425"/>
    <w:rsid w:val="00F4362E"/>
    <w:rsid w:val="00F44AF2"/>
    <w:rsid w:val="00F44CB0"/>
    <w:rsid w:val="00F45B8F"/>
    <w:rsid w:val="00F52064"/>
    <w:rsid w:val="00F52D6D"/>
    <w:rsid w:val="00F545A9"/>
    <w:rsid w:val="00F56FFC"/>
    <w:rsid w:val="00F600EF"/>
    <w:rsid w:val="00F607E2"/>
    <w:rsid w:val="00F80170"/>
    <w:rsid w:val="00F84B90"/>
    <w:rsid w:val="00F87174"/>
    <w:rsid w:val="00F9742D"/>
    <w:rsid w:val="00FB4A83"/>
    <w:rsid w:val="00FC1D04"/>
    <w:rsid w:val="00FC4B2C"/>
    <w:rsid w:val="00FE694D"/>
    <w:rsid w:val="00FF1730"/>
    <w:rsid w:val="00FF4FD7"/>
    <w:rsid w:val="00FF70F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5AC"/>
    <w:pPr>
      <w:spacing w:line="312" w:lineRule="auto"/>
    </w:pPr>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EC6787"/>
    <w:pPr>
      <w:keepNext/>
      <w:outlineLvl w:val="3"/>
    </w:pPr>
    <w:rPr>
      <w:b/>
    </w:rPr>
  </w:style>
  <w:style w:type="paragraph" w:styleId="Heading5">
    <w:name w:val="heading 5"/>
    <w:basedOn w:val="Normal"/>
    <w:next w:val="Normal"/>
    <w:qFormat/>
    <w:rsid w:val="00EC6787"/>
    <w:pPr>
      <w:keepNext/>
      <w:jc w:val="right"/>
      <w:outlineLvl w:val="4"/>
    </w:pPr>
    <w:rPr>
      <w:b/>
    </w:rPr>
  </w:style>
  <w:style w:type="paragraph" w:styleId="Heading6">
    <w:name w:val="heading 6"/>
    <w:basedOn w:val="Normal"/>
    <w:next w:val="Normal"/>
    <w:qFormat/>
    <w:rsid w:val="00EC6787"/>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EC6787"/>
    <w:pPr>
      <w:tabs>
        <w:tab w:val="left" w:pos="568"/>
      </w:tabs>
      <w:jc w:val="both"/>
    </w:pPr>
  </w:style>
  <w:style w:type="paragraph" w:customStyle="1" w:styleId="JSEBodyCopyArial10ptBoldRight">
    <w:name w:val="JSE Body Copy Arial 10pt Bold Right"/>
    <w:basedOn w:val="Heading5"/>
    <w:rsid w:val="00EC6787"/>
  </w:style>
  <w:style w:type="paragraph" w:customStyle="1" w:styleId="JSESubjectLine10ptBoldLeft">
    <w:name w:val="JSE Subject Line 10pt Bold Left"/>
    <w:basedOn w:val="Heading6"/>
    <w:rsid w:val="00EC6787"/>
    <w:pPr>
      <w:jc w:val="both"/>
    </w:pPr>
  </w:style>
  <w:style w:type="paragraph" w:customStyle="1" w:styleId="JSEDocversion">
    <w:name w:val="JSE Doc version"/>
    <w:basedOn w:val="JSEBodyCopyArial10ptRoman"/>
    <w:rsid w:val="00EC6787"/>
    <w:pPr>
      <w:jc w:val="right"/>
    </w:pPr>
    <w:rPr>
      <w:sz w:val="13"/>
    </w:rPr>
  </w:style>
  <w:style w:type="paragraph" w:customStyle="1" w:styleId="JSEBodyCopyBullets">
    <w:name w:val="JSE Body Copy Bullets"/>
    <w:basedOn w:val="JSEBodyCopyArial10ptRoman"/>
    <w:rsid w:val="00EC6787"/>
    <w:pPr>
      <w:tabs>
        <w:tab w:val="num" w:pos="0"/>
      </w:tabs>
      <w:ind w:left="284" w:hanging="284"/>
    </w:pPr>
  </w:style>
  <w:style w:type="paragraph" w:customStyle="1" w:styleId="JSEBodyCopyArial10ptBoldLeft">
    <w:name w:val="JSE Body Copy Arial 10pt Bold Left"/>
    <w:basedOn w:val="JSEBodyCopyArial10ptBoldRight"/>
    <w:rsid w:val="00EC6787"/>
    <w:pPr>
      <w:jc w:val="left"/>
    </w:pPr>
  </w:style>
  <w:style w:type="paragraph" w:styleId="Footer">
    <w:name w:val="footer"/>
    <w:basedOn w:val="Normal"/>
    <w:rsid w:val="00EC6787"/>
    <w:pPr>
      <w:tabs>
        <w:tab w:val="center" w:pos="4320"/>
        <w:tab w:val="right" w:pos="8640"/>
      </w:tabs>
    </w:pPr>
  </w:style>
  <w:style w:type="paragraph" w:styleId="BodyTextIndent3">
    <w:name w:val="Body Text Indent 3"/>
    <w:basedOn w:val="Normal"/>
    <w:rsid w:val="00EC6787"/>
    <w:pPr>
      <w:spacing w:after="120"/>
      <w:ind w:left="346"/>
      <w:jc w:val="both"/>
    </w:pPr>
    <w:rPr>
      <w:rFonts w:eastAsia="Times New Roman"/>
      <w:color w:val="000000"/>
      <w:lang w:val="en-AU"/>
    </w:rPr>
  </w:style>
  <w:style w:type="paragraph" w:styleId="BodyText">
    <w:name w:val="Body Text"/>
    <w:basedOn w:val="Normal"/>
    <w:rsid w:val="00EC6787"/>
    <w:pPr>
      <w:spacing w:before="120" w:after="120"/>
      <w:ind w:right="119"/>
      <w:jc w:val="both"/>
    </w:pPr>
    <w:rPr>
      <w:rFonts w:eastAsia="Times New Roman"/>
      <w:lang w:val="en-AU"/>
    </w:rPr>
  </w:style>
  <w:style w:type="paragraph" w:styleId="BodyText2">
    <w:name w:val="Body Text 2"/>
    <w:basedOn w:val="Normal"/>
    <w:rsid w:val="00EC6787"/>
    <w:pPr>
      <w:spacing w:before="120"/>
      <w:ind w:right="117"/>
      <w:jc w:val="both"/>
    </w:pPr>
    <w:rPr>
      <w:rFonts w:eastAsia="Times New Roman"/>
      <w:color w:val="000000"/>
      <w:lang w:val="en-AU"/>
    </w:rPr>
  </w:style>
  <w:style w:type="paragraph" w:styleId="BodyText3">
    <w:name w:val="Body Text 3"/>
    <w:basedOn w:val="Normal"/>
    <w:rsid w:val="00EC6787"/>
    <w:pPr>
      <w:spacing w:before="120"/>
      <w:ind w:right="119"/>
      <w:jc w:val="both"/>
    </w:pPr>
    <w:rPr>
      <w:rFonts w:eastAsia="Times New Roman"/>
      <w:color w:val="000000"/>
      <w:lang w:val="en-AU"/>
    </w:rPr>
  </w:style>
  <w:style w:type="paragraph" w:styleId="BodyTextIndent">
    <w:name w:val="Body Text Indent"/>
    <w:basedOn w:val="Normal"/>
    <w:rsid w:val="00EC6787"/>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paragraph" w:customStyle="1" w:styleId="AutoEnding">
    <w:name w:val="AutoEnding"/>
    <w:basedOn w:val="Normal"/>
    <w:next w:val="Normal"/>
    <w:rsid w:val="00273DC0"/>
    <w:pPr>
      <w:spacing w:line="240" w:lineRule="auto"/>
      <w:jc w:val="both"/>
    </w:pPr>
    <w:rPr>
      <w:rFonts w:eastAsia="Times New Roman" w:cs="Arial"/>
      <w:sz w:val="22"/>
      <w:szCs w:val="22"/>
      <w:lang w:val="en-GB" w:eastAsia="en-GB"/>
    </w:rPr>
  </w:style>
  <w:style w:type="character" w:styleId="Hyperlink">
    <w:name w:val="Hyperlink"/>
    <w:basedOn w:val="DefaultParagraphFont"/>
    <w:uiPriority w:val="99"/>
    <w:unhideWhenUsed/>
    <w:rsid w:val="00E95C94"/>
    <w:rPr>
      <w:color w:val="0000FF"/>
      <w:u w:val="single"/>
    </w:rPr>
  </w:style>
  <w:style w:type="paragraph" w:styleId="ListParagraph">
    <w:name w:val="List Paragraph"/>
    <w:basedOn w:val="Normal"/>
    <w:uiPriority w:val="34"/>
    <w:qFormat/>
    <w:rsid w:val="005E178F"/>
    <w:pPr>
      <w:ind w:left="720"/>
      <w:contextualSpacing/>
    </w:pPr>
  </w:style>
  <w:style w:type="character" w:styleId="FootnoteReference">
    <w:name w:val="footnote reference"/>
    <w:basedOn w:val="DefaultParagraphFont"/>
    <w:rsid w:val="006C717C"/>
    <w:rPr>
      <w:vertAlign w:val="superscript"/>
    </w:rPr>
  </w:style>
  <w:style w:type="paragraph" w:customStyle="1" w:styleId="a-000">
    <w:name w:val="(a)-0.00"/>
    <w:basedOn w:val="Normal"/>
    <w:rsid w:val="006C717C"/>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000">
    <w:name w:val="0.00"/>
    <w:basedOn w:val="Normal"/>
    <w:rsid w:val="006C717C"/>
    <w:pPr>
      <w:widowControl w:val="0"/>
      <w:tabs>
        <w:tab w:val="left" w:pos="794"/>
      </w:tabs>
      <w:spacing w:before="120" w:line="240" w:lineRule="auto"/>
      <w:ind w:left="794" w:hanging="794"/>
      <w:jc w:val="both"/>
    </w:pPr>
    <w:rPr>
      <w:rFonts w:ascii="Times New Roman" w:eastAsia="Times New Roman" w:hAnsi="Times New Roman"/>
      <w:sz w:val="22"/>
      <w:lang w:val="en-GB"/>
    </w:rPr>
  </w:style>
  <w:style w:type="paragraph" w:customStyle="1" w:styleId="head2">
    <w:name w:val="head2"/>
    <w:basedOn w:val="Normal"/>
    <w:rsid w:val="006C717C"/>
    <w:pPr>
      <w:widowControl w:val="0"/>
      <w:spacing w:before="300" w:line="240" w:lineRule="auto"/>
    </w:pPr>
    <w:rPr>
      <w:rFonts w:ascii="Times New Roman" w:eastAsia="Times New Roman" w:hAnsi="Times New Roman"/>
      <w:b/>
      <w:sz w:val="22"/>
      <w:lang w:val="en-GB"/>
    </w:rPr>
  </w:style>
  <w:style w:type="paragraph" w:customStyle="1" w:styleId="footnotes">
    <w:name w:val="footnotes"/>
    <w:basedOn w:val="Normal"/>
    <w:rsid w:val="006C717C"/>
    <w:pPr>
      <w:tabs>
        <w:tab w:val="left" w:pos="340"/>
      </w:tabs>
      <w:spacing w:line="240" w:lineRule="auto"/>
      <w:ind w:left="340" w:hanging="340"/>
      <w:jc w:val="both"/>
    </w:pPr>
    <w:rPr>
      <w:rFonts w:ascii="Times New Roman" w:eastAsia="Times New Roman" w:hAnsi="Times New Roman"/>
      <w:lang w:val="en-GB"/>
    </w:rPr>
  </w:style>
  <w:style w:type="paragraph" w:customStyle="1" w:styleId="head1">
    <w:name w:val="head1"/>
    <w:basedOn w:val="Normal"/>
    <w:rsid w:val="006C717C"/>
    <w:pPr>
      <w:widowControl w:val="0"/>
      <w:spacing w:before="360" w:line="240" w:lineRule="auto"/>
    </w:pPr>
    <w:rPr>
      <w:rFonts w:ascii="Times New Roman" w:eastAsia="Times New Roman" w:hAnsi="Times New Roman"/>
      <w:b/>
      <w:sz w:val="24"/>
      <w:lang w:val="en-GB"/>
    </w:rPr>
  </w:style>
  <w:style w:type="paragraph" w:customStyle="1" w:styleId="a-0000">
    <w:name w:val="(a)-00.00"/>
    <w:basedOn w:val="Normal"/>
    <w:rsid w:val="006C717C"/>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0000">
    <w:name w:val="00.00"/>
    <w:basedOn w:val="Normal"/>
    <w:rsid w:val="006C717C"/>
    <w:pPr>
      <w:widowControl w:val="0"/>
      <w:tabs>
        <w:tab w:val="left" w:pos="794"/>
      </w:tabs>
      <w:spacing w:before="120" w:line="240" w:lineRule="auto"/>
      <w:ind w:left="794" w:hanging="794"/>
      <w:jc w:val="both"/>
    </w:pPr>
    <w:rPr>
      <w:rFonts w:ascii="Times New Roman" w:eastAsia="Times New Roman" w:hAnsi="Times New Roman"/>
      <w:sz w:val="22"/>
      <w:lang w:val="en-GB"/>
    </w:rPr>
  </w:style>
  <w:style w:type="paragraph" w:styleId="FootnoteText">
    <w:name w:val="footnote text"/>
    <w:basedOn w:val="Normal"/>
    <w:link w:val="FootnoteTextChar"/>
    <w:rsid w:val="00236079"/>
    <w:pPr>
      <w:spacing w:line="240" w:lineRule="auto"/>
    </w:pPr>
  </w:style>
  <w:style w:type="character" w:customStyle="1" w:styleId="FootnoteTextChar">
    <w:name w:val="Footnote Text Char"/>
    <w:basedOn w:val="DefaultParagraphFont"/>
    <w:link w:val="FootnoteText"/>
    <w:rsid w:val="00236079"/>
    <w:rPr>
      <w:rFonts w:ascii="Arial" w:hAnsi="Arial"/>
      <w:lang w:val="en-US" w:eastAsia="en-US"/>
    </w:rPr>
  </w:style>
  <w:style w:type="paragraph" w:customStyle="1" w:styleId="i-000a">
    <w:name w:val="(i)-0.00(a)"/>
    <w:basedOn w:val="Normal"/>
    <w:rsid w:val="00236079"/>
    <w:pPr>
      <w:widowControl w:val="0"/>
      <w:tabs>
        <w:tab w:val="right" w:pos="1758"/>
        <w:tab w:val="left" w:pos="1928"/>
      </w:tabs>
      <w:spacing w:before="120" w:line="240" w:lineRule="auto"/>
      <w:ind w:left="1928" w:hanging="1928"/>
      <w:jc w:val="both"/>
    </w:pPr>
    <w:rPr>
      <w:rFonts w:ascii="Times New Roman" w:eastAsia="Times New Roman" w:hAnsi="Times New Roman"/>
      <w:sz w:val="22"/>
      <w:lang w:val="en-GB"/>
    </w:rPr>
  </w:style>
  <w:style w:type="paragraph" w:customStyle="1" w:styleId="000ai1">
    <w:name w:val="0.00(a)(i)(1)"/>
    <w:basedOn w:val="Normal"/>
    <w:rsid w:val="00236079"/>
    <w:pPr>
      <w:tabs>
        <w:tab w:val="left" w:pos="1928"/>
        <w:tab w:val="left" w:pos="2438"/>
      </w:tabs>
      <w:spacing w:before="120" w:line="240" w:lineRule="auto"/>
      <w:ind w:left="2438" w:hanging="2438"/>
      <w:jc w:val="both"/>
    </w:pPr>
    <w:rPr>
      <w:rFonts w:ascii="Times New Roman" w:eastAsia="Times New Roman" w:hAnsi="Times New Roman"/>
      <w:sz w:val="22"/>
      <w:lang w:val="en-GB"/>
    </w:rPr>
  </w:style>
  <w:style w:type="paragraph" w:customStyle="1" w:styleId="000ai1aa">
    <w:name w:val="0.00(a)(i)(1)(aa)"/>
    <w:basedOn w:val="Normal"/>
    <w:rsid w:val="00236079"/>
    <w:pPr>
      <w:tabs>
        <w:tab w:val="left" w:pos="2438"/>
        <w:tab w:val="left" w:pos="3005"/>
      </w:tabs>
      <w:spacing w:before="120" w:line="240" w:lineRule="auto"/>
      <w:ind w:left="3005" w:hanging="3005"/>
      <w:jc w:val="both"/>
    </w:pPr>
    <w:rPr>
      <w:rFonts w:ascii="Times New Roman" w:eastAsia="Times New Roman" w:hAnsi="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5AC"/>
    <w:pPr>
      <w:spacing w:line="312" w:lineRule="auto"/>
    </w:pPr>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SEBodyCopyArial10ptRoman">
    <w:name w:val="JSE Body Copy Arial 10pt Roman"/>
    <w:basedOn w:val="Normal"/>
    <w:pPr>
      <w:tabs>
        <w:tab w:val="left" w:pos="568"/>
      </w:tabs>
      <w:jc w:val="both"/>
    </w:pPr>
  </w:style>
  <w:style w:type="paragraph" w:customStyle="1" w:styleId="JSEBodyCopyArial10ptBoldRight">
    <w:name w:val="JSE Body Copy Arial 10pt Bold Right"/>
    <w:basedOn w:val="Heading5"/>
  </w:style>
  <w:style w:type="paragraph" w:customStyle="1" w:styleId="JSESubjectLine10ptBoldLeft">
    <w:name w:val="JSE Subject Line 10pt Bold Left"/>
    <w:basedOn w:val="Heading6"/>
    <w:pPr>
      <w:jc w:val="both"/>
    </w:pPr>
  </w:style>
  <w:style w:type="paragraph" w:customStyle="1" w:styleId="JSEDocversion">
    <w:name w:val="JSE Doc version"/>
    <w:basedOn w:val="JSEBodyCopyArial10ptRoman"/>
    <w:pPr>
      <w:jc w:val="right"/>
    </w:pPr>
    <w:rPr>
      <w:sz w:val="13"/>
    </w:rPr>
  </w:style>
  <w:style w:type="paragraph" w:customStyle="1" w:styleId="JSEBodyCopyBullets">
    <w:name w:val="JSE Body Copy Bullets"/>
    <w:basedOn w:val="JSEBodyCopyArial10ptRoman"/>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pPr>
      <w:jc w:val="left"/>
    </w:p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346"/>
      <w:jc w:val="both"/>
    </w:pPr>
    <w:rPr>
      <w:rFonts w:eastAsia="Times New Roman"/>
      <w:color w:val="000000"/>
      <w:lang w:val="en-AU"/>
    </w:rPr>
  </w:style>
  <w:style w:type="paragraph" w:styleId="BodyText">
    <w:name w:val="Body Text"/>
    <w:basedOn w:val="Normal"/>
    <w:pPr>
      <w:spacing w:before="120" w:after="120"/>
      <w:ind w:right="119"/>
      <w:jc w:val="both"/>
    </w:pPr>
    <w:rPr>
      <w:rFonts w:eastAsia="Times New Roman"/>
      <w:lang w:val="en-AU"/>
    </w:rPr>
  </w:style>
  <w:style w:type="paragraph" w:styleId="BodyText2">
    <w:name w:val="Body Text 2"/>
    <w:basedOn w:val="Normal"/>
    <w:pPr>
      <w:spacing w:before="120"/>
      <w:ind w:right="117"/>
      <w:jc w:val="both"/>
    </w:pPr>
    <w:rPr>
      <w:rFonts w:eastAsia="Times New Roman"/>
      <w:color w:val="000000"/>
      <w:lang w:val="en-AU"/>
    </w:rPr>
  </w:style>
  <w:style w:type="paragraph" w:styleId="BodyText3">
    <w:name w:val="Body Text 3"/>
    <w:basedOn w:val="Normal"/>
    <w:pPr>
      <w:spacing w:before="120"/>
      <w:ind w:right="119"/>
      <w:jc w:val="both"/>
    </w:pPr>
    <w:rPr>
      <w:rFonts w:eastAsia="Times New Roman"/>
      <w:color w:val="000000"/>
      <w:lang w:val="en-AU"/>
    </w:rPr>
  </w:style>
  <w:style w:type="paragraph" w:styleId="BodyTextIndent">
    <w:name w:val="Body Text Indent"/>
    <w:basedOn w:val="Normal"/>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paragraph" w:customStyle="1" w:styleId="AutoEnding">
    <w:name w:val="AutoEnding"/>
    <w:basedOn w:val="Normal"/>
    <w:next w:val="Normal"/>
    <w:rsid w:val="00273DC0"/>
    <w:pPr>
      <w:spacing w:line="240" w:lineRule="auto"/>
      <w:jc w:val="both"/>
    </w:pPr>
    <w:rPr>
      <w:rFonts w:eastAsia="Times New Roman" w:cs="Arial"/>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wynf@jse.co.z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JSE\Stationery\Letterhead%20F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Formal</Template>
  <TotalTime>35</TotalTime>
  <Pages>5</Pages>
  <Words>1581</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9814</CharactersWithSpaces>
  <SharedDoc>false</SharedDoc>
  <HyperlinkBase/>
  <HLinks>
    <vt:vector size="6" baseType="variant">
      <vt:variant>
        <vt:i4>524312</vt:i4>
      </vt:variant>
      <vt:variant>
        <vt:i4>19</vt:i4>
      </vt:variant>
      <vt:variant>
        <vt:i4>0</vt:i4>
      </vt:variant>
      <vt:variant>
        <vt:i4>5</vt:i4>
      </vt:variant>
      <vt:variant>
        <vt:lpwstr>http://www.jse.co.za/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Visser</dc:creator>
  <cp:lastModifiedBy>alwynf</cp:lastModifiedBy>
  <cp:revision>11</cp:revision>
  <cp:lastPrinted>2013-05-24T14:27:00Z</cp:lastPrinted>
  <dcterms:created xsi:type="dcterms:W3CDTF">2013-05-24T14:13:00Z</dcterms:created>
  <dcterms:modified xsi:type="dcterms:W3CDTF">2013-05-27T06:41:00Z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