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46" w:rsidRDefault="00144446" w:rsidP="00144446">
      <w:pPr>
        <w:pStyle w:val="Heading1"/>
      </w:pPr>
      <w:r>
        <w:t>Market Notice</w:t>
      </w:r>
    </w:p>
    <w:p w:rsidR="00144446" w:rsidRDefault="00144446" w:rsidP="00144446"/>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tblPr>
      <w:tblGrid>
        <w:gridCol w:w="1706"/>
        <w:gridCol w:w="8011"/>
      </w:tblGrid>
      <w:tr w:rsidR="00B953F1" w:rsidTr="00D06C17">
        <w:tc>
          <w:tcPr>
            <w:tcW w:w="1706" w:type="dxa"/>
          </w:tcPr>
          <w:p w:rsidR="00B953F1" w:rsidRPr="009F428D" w:rsidRDefault="00B953F1" w:rsidP="00D06C17">
            <w:pPr>
              <w:rPr>
                <w:rFonts w:eastAsia="Times New Roman"/>
                <w:b/>
              </w:rPr>
            </w:pPr>
            <w:r w:rsidRPr="009F428D">
              <w:rPr>
                <w:rFonts w:eastAsia="Times New Roman"/>
                <w:b/>
              </w:rPr>
              <w:t>Number:</w:t>
            </w:r>
          </w:p>
        </w:tc>
        <w:tc>
          <w:tcPr>
            <w:tcW w:w="8011" w:type="dxa"/>
            <w:tcBorders>
              <w:bottom w:val="single" w:sz="4" w:space="0" w:color="999999"/>
            </w:tcBorders>
          </w:tcPr>
          <w:p w:rsidR="00B953F1" w:rsidRPr="00BE0B0B" w:rsidRDefault="00B953F1" w:rsidP="00D06C17">
            <w:pPr>
              <w:rPr>
                <w:rFonts w:eastAsia="Times New Roman"/>
                <w:b/>
              </w:rPr>
            </w:pPr>
            <w:r>
              <w:rPr>
                <w:rFonts w:eastAsia="Times New Roman"/>
                <w:b/>
              </w:rPr>
              <w:t>F</w:t>
            </w:r>
          </w:p>
        </w:tc>
      </w:tr>
      <w:tr w:rsidR="00B953F1" w:rsidTr="00D06C17">
        <w:tc>
          <w:tcPr>
            <w:tcW w:w="1706" w:type="dxa"/>
          </w:tcPr>
          <w:p w:rsidR="00B953F1" w:rsidRPr="009F428D" w:rsidRDefault="00B953F1" w:rsidP="00D06C17">
            <w:pPr>
              <w:rPr>
                <w:rFonts w:eastAsia="Times New Roman"/>
                <w:b/>
              </w:rPr>
            </w:pPr>
            <w:r w:rsidRPr="009F428D">
              <w:rPr>
                <w:rFonts w:eastAsia="Times New Roman"/>
                <w:b/>
              </w:rPr>
              <w:t>Date</w:t>
            </w:r>
            <w:r>
              <w:rPr>
                <w:rFonts w:eastAsia="Times New Roman"/>
                <w:b/>
              </w:rPr>
              <w:t>:</w:t>
            </w:r>
          </w:p>
        </w:tc>
        <w:tc>
          <w:tcPr>
            <w:tcW w:w="8011" w:type="dxa"/>
            <w:tcBorders>
              <w:top w:val="single" w:sz="4" w:space="0" w:color="999999"/>
              <w:bottom w:val="single" w:sz="4" w:space="0" w:color="999999"/>
            </w:tcBorders>
          </w:tcPr>
          <w:p w:rsidR="00B953F1" w:rsidRPr="00F3783E" w:rsidRDefault="00B953F1" w:rsidP="00D06C17">
            <w:pPr>
              <w:rPr>
                <w:rFonts w:eastAsia="Times New Roman"/>
                <w:b/>
              </w:rPr>
            </w:pPr>
            <w:r>
              <w:rPr>
                <w:rFonts w:eastAsia="Times New Roman"/>
                <w:b/>
              </w:rPr>
              <w:t>06 September 2011</w:t>
            </w:r>
          </w:p>
        </w:tc>
      </w:tr>
    </w:tbl>
    <w:p w:rsidR="00B953F1" w:rsidRPr="003720E5" w:rsidRDefault="00B953F1" w:rsidP="00B953F1">
      <w:pPr>
        <w:pStyle w:val="JSEBodyCopyArial10ptRoman"/>
        <w:tabs>
          <w:tab w:val="left" w:pos="1278"/>
        </w:tabs>
        <w:rPr>
          <w:rFonts w:cs="Arial"/>
          <w:b/>
          <w:sz w:val="22"/>
          <w:szCs w:val="22"/>
        </w:rPr>
      </w:pPr>
    </w:p>
    <w:p w:rsidR="00B953F1" w:rsidRPr="003720E5" w:rsidRDefault="00B953F1" w:rsidP="00B953F1">
      <w:pPr>
        <w:rPr>
          <w:rFonts w:cs="Arial"/>
          <w:sz w:val="22"/>
          <w:szCs w:val="22"/>
        </w:rPr>
      </w:pPr>
      <w:r>
        <w:rPr>
          <w:rFonts w:cs="Arial"/>
          <w:b/>
          <w:sz w:val="22"/>
          <w:szCs w:val="22"/>
        </w:rPr>
        <w:t>New Can-Do Option (X2PQ)</w:t>
      </w:r>
      <w:r>
        <w:rPr>
          <w:rFonts w:cs="Arial"/>
          <w:sz w:val="22"/>
          <w:szCs w:val="22"/>
        </w:rPr>
        <w:t xml:space="preserve"> – </w:t>
      </w:r>
      <w:r>
        <w:rPr>
          <w:rFonts w:cs="Arial"/>
          <w:b/>
          <w:color w:val="333333"/>
          <w:sz w:val="22"/>
          <w:szCs w:val="22"/>
        </w:rPr>
        <w:t>Asian Option</w:t>
      </w:r>
    </w:p>
    <w:p w:rsidR="00B953F1" w:rsidRPr="003720E5" w:rsidRDefault="00B953F1" w:rsidP="00B953F1">
      <w:pPr>
        <w:pStyle w:val="JSESubjectLine10ptBoldLeft"/>
        <w:tabs>
          <w:tab w:val="left" w:pos="1278"/>
        </w:tabs>
        <w:rPr>
          <w:rFonts w:cs="Arial"/>
          <w:b w:val="0"/>
          <w:sz w:val="22"/>
          <w:szCs w:val="22"/>
        </w:rPr>
      </w:pPr>
    </w:p>
    <w:p w:rsidR="00B953F1" w:rsidRPr="00D714FF" w:rsidRDefault="00B953F1" w:rsidP="00B953F1">
      <w:pPr>
        <w:pStyle w:val="BodyTextIndent"/>
        <w:ind w:left="0" w:right="746"/>
        <w:jc w:val="both"/>
        <w:rPr>
          <w:rFonts w:cs="Arial"/>
        </w:rPr>
      </w:pPr>
      <w:r w:rsidRPr="00D714FF">
        <w:rPr>
          <w:rFonts w:cs="Arial"/>
        </w:rPr>
        <w:t>The following new Can-Do Option (</w:t>
      </w:r>
      <w:r>
        <w:rPr>
          <w:rFonts w:cs="Arial"/>
        </w:rPr>
        <w:t>X2PQ</w:t>
      </w:r>
      <w:r w:rsidRPr="00D714FF">
        <w:rPr>
          <w:rFonts w:cs="Arial"/>
        </w:rPr>
        <w:t xml:space="preserve">) has been added to the list with immediate effect and will be available for trading </w:t>
      </w:r>
      <w:r>
        <w:rPr>
          <w:rFonts w:cs="Arial"/>
        </w:rPr>
        <w:t>today</w:t>
      </w:r>
      <w:r w:rsidRPr="00D714FF">
        <w:rPr>
          <w:rFonts w:cs="Arial"/>
        </w:rPr>
        <w:t>. Insofar as any contractual provision set out below is inconsistent with the rules and regulations (“Rules”) of the JSE Limited (“JSE”), the Rules will prevail unless the JSE expressly permits the Parties to give effect to their contractual provisions.</w:t>
      </w:r>
    </w:p>
    <w:p w:rsidR="00B953F1" w:rsidRDefault="00B953F1" w:rsidP="00B953F1">
      <w:pPr>
        <w:pStyle w:val="BodyTextIndent"/>
        <w:ind w:left="0" w:right="746"/>
        <w:jc w:val="both"/>
        <w:rPr>
          <w:rFonts w:cs="Arial"/>
          <w:b/>
          <w:sz w:val="22"/>
          <w:szCs w:val="22"/>
        </w:rPr>
      </w:pPr>
    </w:p>
    <w:p w:rsidR="00B953F1" w:rsidRDefault="00B953F1" w:rsidP="00B953F1">
      <w:pPr>
        <w:pStyle w:val="BodyTextIndent"/>
        <w:ind w:left="0" w:right="746"/>
        <w:jc w:val="both"/>
        <w:rPr>
          <w:rFonts w:cs="Arial"/>
          <w:b/>
          <w:sz w:val="22"/>
          <w:szCs w:val="22"/>
        </w:rPr>
      </w:pPr>
      <w:r w:rsidRPr="003720E5">
        <w:rPr>
          <w:rFonts w:cs="Arial"/>
          <w:b/>
          <w:sz w:val="22"/>
          <w:szCs w:val="22"/>
        </w:rPr>
        <w:t>Summary Contract Specifications</w:t>
      </w:r>
      <w:r>
        <w:rPr>
          <w:rFonts w:cs="Arial"/>
          <w:b/>
          <w:sz w:val="22"/>
          <w:szCs w:val="22"/>
        </w:rPr>
        <w:t>:</w:t>
      </w:r>
    </w:p>
    <w:tbl>
      <w:tblPr>
        <w:tblW w:w="87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6300"/>
      </w:tblGrid>
      <w:tr w:rsidR="00B953F1" w:rsidRPr="000839E3" w:rsidTr="00D06C17">
        <w:trPr>
          <w:trHeight w:val="422"/>
        </w:trPr>
        <w:tc>
          <w:tcPr>
            <w:tcW w:w="8783" w:type="dxa"/>
            <w:gridSpan w:val="2"/>
            <w:shd w:val="clear" w:color="auto" w:fill="auto"/>
            <w:vAlign w:val="center"/>
          </w:tcPr>
          <w:p w:rsidR="00B953F1" w:rsidRDefault="00B953F1" w:rsidP="00D06C17">
            <w:pPr>
              <w:rPr>
                <w:rFonts w:cs="Arial"/>
                <w:sz w:val="22"/>
                <w:szCs w:val="22"/>
              </w:rPr>
            </w:pPr>
            <w:r>
              <w:rPr>
                <w:rFonts w:cs="Arial"/>
                <w:b/>
                <w:bCs/>
                <w:sz w:val="22"/>
                <w:szCs w:val="22"/>
              </w:rPr>
              <w:t>GENERAL TERMS</w:t>
            </w:r>
          </w:p>
        </w:tc>
      </w:tr>
      <w:tr w:rsidR="00B953F1" w:rsidRPr="000839E3" w:rsidTr="00D06C17">
        <w:trPr>
          <w:trHeight w:val="422"/>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Description</w:t>
            </w:r>
          </w:p>
        </w:tc>
        <w:tc>
          <w:tcPr>
            <w:tcW w:w="6300" w:type="dxa"/>
            <w:shd w:val="clear" w:color="auto" w:fill="auto"/>
            <w:noWrap/>
            <w:vAlign w:val="center"/>
          </w:tcPr>
          <w:p w:rsidR="00B953F1" w:rsidRPr="006C2605" w:rsidRDefault="00B953F1" w:rsidP="00D06C17">
            <w:pPr>
              <w:rPr>
                <w:rFonts w:cs="Arial"/>
                <w:color w:val="000000"/>
                <w:sz w:val="22"/>
                <w:szCs w:val="22"/>
              </w:rPr>
            </w:pPr>
            <w:r>
              <w:rPr>
                <w:rFonts w:cs="Arial"/>
                <w:color w:val="000000"/>
                <w:sz w:val="22"/>
                <w:szCs w:val="22"/>
              </w:rPr>
              <w:t xml:space="preserve">Asian </w:t>
            </w:r>
            <w:r w:rsidRPr="006C2605">
              <w:rPr>
                <w:rFonts w:cs="Arial"/>
                <w:color w:val="000000"/>
                <w:sz w:val="22"/>
                <w:szCs w:val="22"/>
              </w:rPr>
              <w:t>Option</w:t>
            </w:r>
          </w:p>
        </w:tc>
      </w:tr>
      <w:tr w:rsidR="00B953F1" w:rsidRPr="000839E3" w:rsidTr="00D06C17">
        <w:trPr>
          <w:trHeight w:val="422"/>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 xml:space="preserve">Can-Do Name </w:t>
            </w:r>
          </w:p>
        </w:tc>
        <w:tc>
          <w:tcPr>
            <w:tcW w:w="6300" w:type="dxa"/>
            <w:shd w:val="clear" w:color="auto" w:fill="auto"/>
            <w:noWrap/>
            <w:vAlign w:val="center"/>
          </w:tcPr>
          <w:p w:rsidR="00B953F1" w:rsidRPr="006C2605" w:rsidRDefault="00B953F1" w:rsidP="00D06C17">
            <w:pPr>
              <w:rPr>
                <w:rFonts w:cs="Arial"/>
                <w:bCs/>
                <w:color w:val="000000"/>
                <w:sz w:val="22"/>
                <w:szCs w:val="22"/>
              </w:rPr>
            </w:pPr>
            <w:r w:rsidRPr="006C2605">
              <w:rPr>
                <w:rFonts w:cs="Arial"/>
                <w:color w:val="000000"/>
                <w:sz w:val="22"/>
                <w:szCs w:val="22"/>
              </w:rPr>
              <w:t xml:space="preserve">Can-Do </w:t>
            </w:r>
            <w:r>
              <w:rPr>
                <w:rFonts w:eastAsia="Times New Roman"/>
                <w:color w:val="000000"/>
                <w:sz w:val="22"/>
                <w:szCs w:val="22"/>
              </w:rPr>
              <w:t>X2PQ</w:t>
            </w:r>
          </w:p>
        </w:tc>
      </w:tr>
      <w:tr w:rsidR="00B953F1" w:rsidRPr="000839E3" w:rsidTr="00D06C17">
        <w:trPr>
          <w:trHeight w:val="341"/>
        </w:trPr>
        <w:tc>
          <w:tcPr>
            <w:tcW w:w="2483" w:type="dxa"/>
            <w:shd w:val="clear" w:color="auto" w:fill="auto"/>
            <w:noWrap/>
            <w:vAlign w:val="center"/>
          </w:tcPr>
          <w:p w:rsidR="00B953F1" w:rsidRPr="000839E3" w:rsidRDefault="00B953F1" w:rsidP="00D06C17">
            <w:pPr>
              <w:rPr>
                <w:rFonts w:cs="Arial"/>
                <w:b/>
                <w:bCs/>
                <w:sz w:val="22"/>
                <w:szCs w:val="22"/>
              </w:rPr>
            </w:pPr>
            <w:r w:rsidRPr="000839E3">
              <w:rPr>
                <w:rFonts w:cs="Arial"/>
                <w:b/>
                <w:bCs/>
                <w:sz w:val="22"/>
                <w:szCs w:val="22"/>
              </w:rPr>
              <w:t>Can-Do Code</w:t>
            </w:r>
          </w:p>
        </w:tc>
        <w:tc>
          <w:tcPr>
            <w:tcW w:w="6300" w:type="dxa"/>
            <w:shd w:val="clear" w:color="auto" w:fill="auto"/>
            <w:noWrap/>
            <w:vAlign w:val="center"/>
          </w:tcPr>
          <w:p w:rsidR="00B953F1" w:rsidRPr="006C2605" w:rsidRDefault="00B953F1" w:rsidP="00D06C17">
            <w:pPr>
              <w:rPr>
                <w:rFonts w:cs="Arial"/>
                <w:color w:val="000000"/>
                <w:sz w:val="22"/>
                <w:szCs w:val="22"/>
              </w:rPr>
            </w:pPr>
            <w:r>
              <w:rPr>
                <w:rFonts w:eastAsia="Times New Roman"/>
                <w:color w:val="000000"/>
                <w:sz w:val="22"/>
                <w:szCs w:val="22"/>
              </w:rPr>
              <w:t>X2PQ</w:t>
            </w:r>
          </w:p>
        </w:tc>
      </w:tr>
      <w:tr w:rsidR="00B953F1" w:rsidRPr="000839E3" w:rsidTr="00D06C17">
        <w:trPr>
          <w:trHeight w:val="422"/>
        </w:trPr>
        <w:tc>
          <w:tcPr>
            <w:tcW w:w="2483" w:type="dxa"/>
            <w:shd w:val="clear" w:color="auto" w:fill="auto"/>
            <w:noWrap/>
            <w:vAlign w:val="center"/>
          </w:tcPr>
          <w:p w:rsidR="00B953F1" w:rsidRPr="000839E3" w:rsidRDefault="00B953F1" w:rsidP="00D06C17">
            <w:pPr>
              <w:rPr>
                <w:rFonts w:cs="Arial"/>
                <w:b/>
                <w:bCs/>
                <w:sz w:val="22"/>
                <w:szCs w:val="22"/>
              </w:rPr>
            </w:pPr>
            <w:r w:rsidRPr="000839E3">
              <w:rPr>
                <w:rFonts w:cs="Arial"/>
                <w:b/>
                <w:bCs/>
                <w:sz w:val="22"/>
                <w:szCs w:val="22"/>
              </w:rPr>
              <w:t>Contract Size</w:t>
            </w:r>
            <w:r>
              <w:rPr>
                <w:rFonts w:cs="Arial"/>
                <w:b/>
                <w:bCs/>
                <w:sz w:val="22"/>
                <w:szCs w:val="22"/>
              </w:rPr>
              <w:t xml:space="preserve"> (Multiplier)</w:t>
            </w:r>
          </w:p>
        </w:tc>
        <w:tc>
          <w:tcPr>
            <w:tcW w:w="6300" w:type="dxa"/>
            <w:shd w:val="clear" w:color="auto" w:fill="auto"/>
            <w:vAlign w:val="center"/>
          </w:tcPr>
          <w:p w:rsidR="00B953F1" w:rsidRPr="006C2605" w:rsidRDefault="00B953F1" w:rsidP="00D06C17">
            <w:pPr>
              <w:rPr>
                <w:rFonts w:cs="Arial"/>
                <w:color w:val="000000"/>
                <w:sz w:val="22"/>
                <w:szCs w:val="22"/>
              </w:rPr>
            </w:pPr>
            <w:r w:rsidRPr="006C2605">
              <w:rPr>
                <w:rFonts w:cs="Arial"/>
                <w:color w:val="000000"/>
                <w:sz w:val="22"/>
                <w:szCs w:val="22"/>
                <w:lang w:val="en-GB"/>
              </w:rPr>
              <w:t>10 (</w:t>
            </w:r>
            <w:r w:rsidRPr="006C2605">
              <w:rPr>
                <w:rFonts w:cs="Arial"/>
                <w:color w:val="000000"/>
                <w:sz w:val="22"/>
                <w:szCs w:val="22"/>
              </w:rPr>
              <w:t>for the avoidance of doubt, this means that each option references the Index, multiplied by 10 ZAR)</w:t>
            </w:r>
          </w:p>
        </w:tc>
      </w:tr>
      <w:tr w:rsidR="00B953F1" w:rsidRPr="000839E3" w:rsidTr="00D06C17">
        <w:trPr>
          <w:trHeight w:val="591"/>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Minimum Price Movement</w:t>
            </w:r>
          </w:p>
        </w:tc>
        <w:tc>
          <w:tcPr>
            <w:tcW w:w="6300" w:type="dxa"/>
            <w:shd w:val="clear" w:color="auto" w:fill="auto"/>
            <w:vAlign w:val="center"/>
          </w:tcPr>
          <w:p w:rsidR="00B953F1" w:rsidRPr="006C2605" w:rsidRDefault="00B953F1" w:rsidP="00D06C17">
            <w:pPr>
              <w:rPr>
                <w:rFonts w:cs="Arial"/>
                <w:color w:val="000000"/>
                <w:sz w:val="22"/>
                <w:szCs w:val="22"/>
              </w:rPr>
            </w:pPr>
            <w:r w:rsidRPr="006C2605">
              <w:rPr>
                <w:rFonts w:cs="Arial"/>
                <w:color w:val="000000"/>
                <w:sz w:val="22"/>
                <w:szCs w:val="22"/>
              </w:rPr>
              <w:t>One one-hundredth of one Rand (i.e. 0.01)</w:t>
            </w:r>
          </w:p>
        </w:tc>
      </w:tr>
      <w:tr w:rsidR="00B953F1" w:rsidRPr="000839E3" w:rsidTr="00D06C17">
        <w:trPr>
          <w:trHeight w:val="566"/>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Quotations</w:t>
            </w:r>
          </w:p>
        </w:tc>
        <w:tc>
          <w:tcPr>
            <w:tcW w:w="6300" w:type="dxa"/>
            <w:shd w:val="clear" w:color="auto" w:fill="auto"/>
            <w:vAlign w:val="center"/>
          </w:tcPr>
          <w:p w:rsidR="00B953F1" w:rsidRPr="006C2605" w:rsidRDefault="00B953F1" w:rsidP="00D06C17">
            <w:pPr>
              <w:rPr>
                <w:rFonts w:cs="Arial"/>
                <w:color w:val="000000"/>
                <w:sz w:val="22"/>
                <w:szCs w:val="22"/>
              </w:rPr>
            </w:pPr>
            <w:r w:rsidRPr="006C2605">
              <w:rPr>
                <w:rFonts w:cs="Arial"/>
                <w:color w:val="000000"/>
                <w:sz w:val="22"/>
                <w:szCs w:val="22"/>
              </w:rPr>
              <w:t>Price per option</w:t>
            </w:r>
          </w:p>
        </w:tc>
      </w:tr>
      <w:tr w:rsidR="00B953F1" w:rsidRPr="000839E3" w:rsidTr="00D06C17">
        <w:trPr>
          <w:trHeight w:val="467"/>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Clearing House Fees</w:t>
            </w:r>
          </w:p>
        </w:tc>
        <w:tc>
          <w:tcPr>
            <w:tcW w:w="6300" w:type="dxa"/>
            <w:shd w:val="clear" w:color="auto" w:fill="auto"/>
            <w:noWrap/>
            <w:vAlign w:val="center"/>
          </w:tcPr>
          <w:p w:rsidR="00B953F1" w:rsidRPr="006C2605" w:rsidRDefault="00B953F1" w:rsidP="00D06C17">
            <w:pPr>
              <w:rPr>
                <w:rFonts w:cs="Arial"/>
                <w:color w:val="000000"/>
                <w:sz w:val="22"/>
                <w:szCs w:val="22"/>
              </w:rPr>
            </w:pPr>
            <w:r w:rsidRPr="006C2605">
              <w:rPr>
                <w:rFonts w:cs="Arial"/>
                <w:color w:val="000000"/>
                <w:sz w:val="22"/>
                <w:szCs w:val="22"/>
              </w:rPr>
              <w:t>See Can-Do Booking Fee Schedule:</w:t>
            </w:r>
          </w:p>
          <w:p w:rsidR="00B953F1" w:rsidRPr="006C2605" w:rsidRDefault="007E58F4" w:rsidP="00D06C17">
            <w:pPr>
              <w:rPr>
                <w:rFonts w:cs="Arial"/>
                <w:color w:val="000000"/>
                <w:sz w:val="22"/>
                <w:szCs w:val="22"/>
              </w:rPr>
            </w:pPr>
            <w:hyperlink r:id="rId7" w:history="1">
              <w:r w:rsidR="00B953F1" w:rsidRPr="006C2605">
                <w:rPr>
                  <w:rStyle w:val="Hyperlink"/>
                  <w:rFonts w:cs="Arial"/>
                  <w:color w:val="000000"/>
                  <w:sz w:val="22"/>
                  <w:szCs w:val="22"/>
                </w:rPr>
                <w:t>http://www.jse.co.za/booking_fee_schedule.jsp</w:t>
              </w:r>
            </w:hyperlink>
          </w:p>
        </w:tc>
      </w:tr>
      <w:tr w:rsidR="00B953F1" w:rsidRPr="000839E3" w:rsidTr="00D06C17">
        <w:trPr>
          <w:trHeight w:val="341"/>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Initial Margin</w:t>
            </w:r>
          </w:p>
        </w:tc>
        <w:tc>
          <w:tcPr>
            <w:tcW w:w="6300" w:type="dxa"/>
            <w:shd w:val="clear" w:color="auto" w:fill="auto"/>
            <w:noWrap/>
            <w:vAlign w:val="center"/>
          </w:tcPr>
          <w:p w:rsidR="00B953F1" w:rsidRPr="006C2605" w:rsidRDefault="00B953F1" w:rsidP="00D06C17">
            <w:pPr>
              <w:rPr>
                <w:rFonts w:cs="Arial"/>
                <w:color w:val="000000"/>
                <w:sz w:val="22"/>
                <w:szCs w:val="22"/>
              </w:rPr>
            </w:pPr>
            <w:r>
              <w:rPr>
                <w:rFonts w:cs="Arial"/>
                <w:color w:val="000000"/>
                <w:sz w:val="22"/>
                <w:szCs w:val="22"/>
              </w:rPr>
              <w:t>R 650.00</w:t>
            </w:r>
          </w:p>
        </w:tc>
      </w:tr>
      <w:tr w:rsidR="00B953F1" w:rsidRPr="000839E3" w:rsidTr="00D06C17">
        <w:trPr>
          <w:trHeight w:val="404"/>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Class Spread Margin</w:t>
            </w:r>
          </w:p>
        </w:tc>
        <w:tc>
          <w:tcPr>
            <w:tcW w:w="6300" w:type="dxa"/>
            <w:shd w:val="clear" w:color="auto" w:fill="auto"/>
            <w:noWrap/>
            <w:vAlign w:val="center"/>
          </w:tcPr>
          <w:p w:rsidR="00B953F1" w:rsidRPr="006C2605" w:rsidRDefault="00B953F1" w:rsidP="00D06C17">
            <w:pPr>
              <w:rPr>
                <w:rFonts w:cs="Arial"/>
                <w:color w:val="000000"/>
                <w:sz w:val="22"/>
                <w:szCs w:val="22"/>
              </w:rPr>
            </w:pPr>
            <w:r>
              <w:rPr>
                <w:rFonts w:cs="Arial"/>
                <w:color w:val="000000"/>
                <w:sz w:val="22"/>
                <w:szCs w:val="22"/>
              </w:rPr>
              <w:t>R 350.00</w:t>
            </w:r>
          </w:p>
        </w:tc>
      </w:tr>
      <w:tr w:rsidR="00B953F1" w:rsidRPr="000839E3" w:rsidTr="00D06C17">
        <w:trPr>
          <w:trHeight w:val="404"/>
        </w:trPr>
        <w:tc>
          <w:tcPr>
            <w:tcW w:w="2483" w:type="dxa"/>
            <w:shd w:val="clear" w:color="auto" w:fill="auto"/>
            <w:vAlign w:val="center"/>
          </w:tcPr>
          <w:p w:rsidR="00B953F1" w:rsidRPr="000839E3" w:rsidRDefault="00B953F1" w:rsidP="00D06C17">
            <w:pPr>
              <w:rPr>
                <w:rFonts w:cs="Arial"/>
                <w:b/>
                <w:bCs/>
                <w:sz w:val="22"/>
                <w:szCs w:val="22"/>
              </w:rPr>
            </w:pPr>
            <w:r w:rsidRPr="000839E3">
              <w:rPr>
                <w:rFonts w:cs="Arial"/>
                <w:b/>
                <w:bCs/>
                <w:sz w:val="22"/>
                <w:szCs w:val="22"/>
              </w:rPr>
              <w:t>V.S.R.</w:t>
            </w:r>
          </w:p>
        </w:tc>
        <w:tc>
          <w:tcPr>
            <w:tcW w:w="6300" w:type="dxa"/>
            <w:shd w:val="clear" w:color="auto" w:fill="auto"/>
            <w:noWrap/>
            <w:vAlign w:val="center"/>
          </w:tcPr>
          <w:p w:rsidR="00B953F1" w:rsidRPr="006C2605" w:rsidRDefault="001407C1" w:rsidP="00D06C17">
            <w:pPr>
              <w:rPr>
                <w:rFonts w:cs="Arial"/>
                <w:color w:val="000000"/>
                <w:sz w:val="22"/>
                <w:szCs w:val="22"/>
              </w:rPr>
            </w:pPr>
            <w:r>
              <w:rPr>
                <w:rFonts w:cs="Arial"/>
                <w:color w:val="000000"/>
                <w:sz w:val="22"/>
                <w:szCs w:val="22"/>
              </w:rPr>
              <w:t>2</w:t>
            </w:r>
            <w:r w:rsidR="00B953F1">
              <w:rPr>
                <w:rFonts w:cs="Arial"/>
                <w:color w:val="000000"/>
                <w:sz w:val="22"/>
                <w:szCs w:val="22"/>
              </w:rPr>
              <w:t>.0</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Pr>
                <w:rFonts w:cs="Arial"/>
                <w:b/>
                <w:bCs/>
                <w:sz w:val="22"/>
                <w:szCs w:val="22"/>
              </w:rPr>
              <w:t>Trade Date</w:t>
            </w:r>
          </w:p>
        </w:tc>
        <w:tc>
          <w:tcPr>
            <w:tcW w:w="6300" w:type="dxa"/>
            <w:shd w:val="clear" w:color="auto" w:fill="auto"/>
            <w:vAlign w:val="center"/>
          </w:tcPr>
          <w:p w:rsidR="00B953F1" w:rsidRPr="006C2605" w:rsidRDefault="00B953F1" w:rsidP="00D06C17">
            <w:pPr>
              <w:rPr>
                <w:rFonts w:cs="Arial"/>
                <w:color w:val="000000"/>
                <w:sz w:val="22"/>
                <w:szCs w:val="22"/>
              </w:rPr>
            </w:pPr>
            <w:r w:rsidRPr="006C2605">
              <w:rPr>
                <w:rFonts w:cs="Arial"/>
                <w:color w:val="000000"/>
                <w:sz w:val="22"/>
                <w:szCs w:val="22"/>
              </w:rPr>
              <w:t>The date the Can-Do option position is first opened on the JSE</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sidRPr="000839E3">
              <w:rPr>
                <w:rFonts w:cs="Arial"/>
                <w:b/>
                <w:bCs/>
                <w:sz w:val="22"/>
                <w:szCs w:val="22"/>
              </w:rPr>
              <w:t>Business Day</w:t>
            </w:r>
          </w:p>
        </w:tc>
        <w:tc>
          <w:tcPr>
            <w:tcW w:w="6300" w:type="dxa"/>
            <w:shd w:val="clear" w:color="auto" w:fill="auto"/>
            <w:vAlign w:val="center"/>
          </w:tcPr>
          <w:p w:rsidR="00B953F1" w:rsidRPr="000839E3" w:rsidRDefault="00B953F1" w:rsidP="00D06C17">
            <w:pPr>
              <w:rPr>
                <w:rFonts w:cs="Arial"/>
                <w:sz w:val="22"/>
                <w:szCs w:val="22"/>
              </w:rPr>
            </w:pPr>
            <w:r>
              <w:rPr>
                <w:rFonts w:cs="Arial"/>
                <w:sz w:val="22"/>
                <w:szCs w:val="22"/>
              </w:rPr>
              <w:t>Any</w:t>
            </w:r>
            <w:r w:rsidRPr="000839E3">
              <w:rPr>
                <w:rFonts w:cs="Arial"/>
                <w:sz w:val="22"/>
                <w:szCs w:val="22"/>
              </w:rPr>
              <w:t xml:space="preserve"> day on which </w:t>
            </w:r>
            <w:r>
              <w:rPr>
                <w:rFonts w:cs="Arial"/>
                <w:sz w:val="22"/>
                <w:szCs w:val="22"/>
              </w:rPr>
              <w:t xml:space="preserve">banks are open for a normal trading day in </w:t>
            </w:r>
            <w:smartTag w:uri="urn:schemas-microsoft-com:office:smarttags" w:element="City">
              <w:smartTag w:uri="urn:schemas-microsoft-com:office:smarttags" w:element="place">
                <w:r>
                  <w:rPr>
                    <w:rFonts w:cs="Arial"/>
                    <w:sz w:val="22"/>
                    <w:szCs w:val="22"/>
                  </w:rPr>
                  <w:t>Johannesburg</w:t>
                </w:r>
              </w:smartTag>
            </w:smartTag>
            <w:r>
              <w:rPr>
                <w:rFonts w:cs="Arial"/>
                <w:sz w:val="22"/>
                <w:szCs w:val="22"/>
              </w:rPr>
              <w:t xml:space="preserve"> and share prices are published by the JSE.</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Option Style</w:t>
            </w:r>
          </w:p>
        </w:tc>
        <w:tc>
          <w:tcPr>
            <w:tcW w:w="6300" w:type="dxa"/>
            <w:shd w:val="clear" w:color="auto" w:fill="auto"/>
            <w:vAlign w:val="center"/>
          </w:tcPr>
          <w:p w:rsidR="00B953F1" w:rsidRDefault="00B953F1" w:rsidP="00D06C17">
            <w:pPr>
              <w:rPr>
                <w:rFonts w:cs="Arial"/>
                <w:sz w:val="22"/>
                <w:szCs w:val="22"/>
              </w:rPr>
            </w:pPr>
            <w:r>
              <w:rPr>
                <w:rFonts w:cs="Arial"/>
                <w:sz w:val="22"/>
                <w:szCs w:val="22"/>
              </w:rPr>
              <w:t>European</w:t>
            </w:r>
          </w:p>
        </w:tc>
      </w:tr>
      <w:tr w:rsidR="00B953F1" w:rsidRPr="00E77954" w:rsidTr="00D06C17">
        <w:trPr>
          <w:trHeight w:val="404"/>
        </w:trPr>
        <w:tc>
          <w:tcPr>
            <w:tcW w:w="2483" w:type="dxa"/>
            <w:shd w:val="clear" w:color="auto" w:fill="auto"/>
          </w:tcPr>
          <w:p w:rsidR="00B953F1" w:rsidRPr="000839E3" w:rsidRDefault="00B953F1" w:rsidP="00D06C17">
            <w:pPr>
              <w:rPr>
                <w:rFonts w:cs="Arial"/>
                <w:b/>
                <w:bCs/>
                <w:sz w:val="22"/>
                <w:szCs w:val="22"/>
              </w:rPr>
            </w:pPr>
            <w:r>
              <w:rPr>
                <w:rFonts w:cs="Arial"/>
                <w:b/>
                <w:bCs/>
                <w:sz w:val="22"/>
                <w:szCs w:val="22"/>
              </w:rPr>
              <w:lastRenderedPageBreak/>
              <w:t>Index</w:t>
            </w:r>
          </w:p>
        </w:tc>
        <w:tc>
          <w:tcPr>
            <w:tcW w:w="6300" w:type="dxa"/>
            <w:shd w:val="clear" w:color="auto" w:fill="auto"/>
            <w:noWrap/>
            <w:vAlign w:val="center"/>
          </w:tcPr>
          <w:p w:rsidR="00B953F1" w:rsidRPr="00E77954" w:rsidRDefault="00B953F1" w:rsidP="00D06C17">
            <w:pPr>
              <w:rPr>
                <w:rFonts w:cs="Arial"/>
                <w:sz w:val="22"/>
                <w:szCs w:val="22"/>
                <w:lang w:val="en-GB"/>
              </w:rPr>
            </w:pPr>
            <w:r>
              <w:rPr>
                <w:rFonts w:cs="Arial"/>
                <w:sz w:val="22"/>
                <w:szCs w:val="22"/>
              </w:rPr>
              <w:t>FTSE/JSE Shareholder Weighted Top 40 Index (Bloomberg code: JSHR40 &lt;Index&gt;)</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Initial Index Reference Level</w:t>
            </w:r>
          </w:p>
        </w:tc>
        <w:tc>
          <w:tcPr>
            <w:tcW w:w="6300" w:type="dxa"/>
            <w:shd w:val="clear" w:color="auto" w:fill="auto"/>
            <w:noWrap/>
            <w:vAlign w:val="center"/>
          </w:tcPr>
          <w:p w:rsidR="00B953F1" w:rsidRDefault="00B953F1" w:rsidP="00D06C17">
            <w:pPr>
              <w:rPr>
                <w:rFonts w:cs="Arial"/>
                <w:sz w:val="22"/>
                <w:szCs w:val="22"/>
              </w:rPr>
            </w:pPr>
            <w:r>
              <w:rPr>
                <w:rFonts w:cs="Arial"/>
                <w:sz w:val="22"/>
                <w:szCs w:val="22"/>
              </w:rPr>
              <w:t>As agreed by the Long Party and the Short Party on the Trade Date</w:t>
            </w:r>
          </w:p>
        </w:tc>
      </w:tr>
      <w:tr w:rsidR="00B953F1" w:rsidRPr="000839E3" w:rsidTr="00D06C17">
        <w:trPr>
          <w:trHeight w:val="404"/>
        </w:trPr>
        <w:tc>
          <w:tcPr>
            <w:tcW w:w="2483" w:type="dxa"/>
            <w:shd w:val="clear" w:color="auto" w:fill="auto"/>
          </w:tcPr>
          <w:p w:rsidR="00B953F1" w:rsidRPr="00A74D1F" w:rsidRDefault="00B953F1" w:rsidP="00D06C17">
            <w:pPr>
              <w:rPr>
                <w:rFonts w:cs="Arial"/>
                <w:b/>
                <w:bCs/>
                <w:sz w:val="22"/>
                <w:szCs w:val="22"/>
              </w:rPr>
            </w:pPr>
          </w:p>
        </w:tc>
        <w:tc>
          <w:tcPr>
            <w:tcW w:w="6300" w:type="dxa"/>
            <w:shd w:val="clear" w:color="auto" w:fill="auto"/>
            <w:noWrap/>
            <w:vAlign w:val="center"/>
          </w:tcPr>
          <w:p w:rsidR="00B953F1" w:rsidRPr="00A74D1F" w:rsidRDefault="00B953F1" w:rsidP="00D06C17">
            <w:pPr>
              <w:spacing w:before="80"/>
              <w:rPr>
                <w:rFonts w:cs="Arial"/>
                <w:color w:val="000000"/>
                <w:sz w:val="22"/>
                <w:szCs w:val="22"/>
              </w:rPr>
            </w:pPr>
          </w:p>
        </w:tc>
      </w:tr>
      <w:tr w:rsidR="00B953F1" w:rsidRPr="000839E3" w:rsidTr="00D06C17">
        <w:trPr>
          <w:trHeight w:val="404"/>
        </w:trPr>
        <w:tc>
          <w:tcPr>
            <w:tcW w:w="8783" w:type="dxa"/>
            <w:gridSpan w:val="2"/>
            <w:shd w:val="clear" w:color="auto" w:fill="auto"/>
          </w:tcPr>
          <w:p w:rsidR="00B953F1" w:rsidRPr="000839E3" w:rsidRDefault="00B953F1" w:rsidP="00D06C17">
            <w:pPr>
              <w:rPr>
                <w:rFonts w:cs="Arial"/>
                <w:b/>
                <w:sz w:val="22"/>
                <w:szCs w:val="22"/>
              </w:rPr>
            </w:pPr>
            <w:r w:rsidRPr="000839E3">
              <w:rPr>
                <w:rFonts w:cs="Arial"/>
                <w:b/>
                <w:sz w:val="22"/>
                <w:szCs w:val="22"/>
              </w:rPr>
              <w:t>TERMS &amp; CONDITIONS</w:t>
            </w:r>
            <w:r>
              <w:rPr>
                <w:rFonts w:cs="Arial"/>
                <w:b/>
                <w:sz w:val="22"/>
                <w:szCs w:val="22"/>
              </w:rPr>
              <w:t xml:space="preserve"> </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Type</w:t>
            </w:r>
          </w:p>
        </w:tc>
        <w:tc>
          <w:tcPr>
            <w:tcW w:w="6300" w:type="dxa"/>
            <w:shd w:val="clear" w:color="auto" w:fill="auto"/>
            <w:noWrap/>
            <w:vAlign w:val="center"/>
          </w:tcPr>
          <w:p w:rsidR="00B953F1" w:rsidRDefault="00B953F1" w:rsidP="00D06C17">
            <w:pPr>
              <w:rPr>
                <w:rFonts w:cs="Arial"/>
                <w:sz w:val="22"/>
                <w:szCs w:val="22"/>
              </w:rPr>
            </w:pPr>
            <w:r>
              <w:rPr>
                <w:rFonts w:cs="Arial"/>
                <w:sz w:val="22"/>
                <w:szCs w:val="22"/>
              </w:rPr>
              <w:t>Put (</w:t>
            </w:r>
            <w:r w:rsidRPr="00AF49F5">
              <w:rPr>
                <w:rFonts w:cs="Arial"/>
                <w:color w:val="000000"/>
                <w:sz w:val="22"/>
                <w:szCs w:val="22"/>
                <w:lang w:val="en-GB"/>
              </w:rPr>
              <w:t>with arithmetic averaging of the Reference Price</w:t>
            </w:r>
            <w:r>
              <w:rPr>
                <w:rFonts w:cs="Arial"/>
                <w:sz w:val="22"/>
                <w:szCs w:val="22"/>
              </w:rPr>
              <w:t>)</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Buyer</w:t>
            </w:r>
          </w:p>
        </w:tc>
        <w:tc>
          <w:tcPr>
            <w:tcW w:w="6300" w:type="dxa"/>
            <w:shd w:val="clear" w:color="auto" w:fill="auto"/>
            <w:noWrap/>
            <w:vAlign w:val="center"/>
          </w:tcPr>
          <w:p w:rsidR="00B953F1" w:rsidRPr="000839E3" w:rsidRDefault="00B953F1" w:rsidP="00D06C17">
            <w:pPr>
              <w:rPr>
                <w:rFonts w:cs="Arial"/>
                <w:sz w:val="22"/>
                <w:szCs w:val="22"/>
              </w:rPr>
            </w:pPr>
            <w:r>
              <w:rPr>
                <w:rFonts w:cs="Arial"/>
                <w:sz w:val="22"/>
                <w:szCs w:val="22"/>
              </w:rPr>
              <w:t>Is the party that is the Long Party to the Can-Do option</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Seller</w:t>
            </w:r>
          </w:p>
        </w:tc>
        <w:tc>
          <w:tcPr>
            <w:tcW w:w="6300" w:type="dxa"/>
            <w:shd w:val="clear" w:color="auto" w:fill="auto"/>
            <w:noWrap/>
            <w:vAlign w:val="center"/>
          </w:tcPr>
          <w:p w:rsidR="00B953F1" w:rsidRPr="000839E3" w:rsidRDefault="00B953F1" w:rsidP="00D06C17">
            <w:pPr>
              <w:rPr>
                <w:rFonts w:cs="Arial"/>
                <w:sz w:val="22"/>
                <w:szCs w:val="22"/>
              </w:rPr>
            </w:pPr>
            <w:r>
              <w:rPr>
                <w:rFonts w:cs="Arial"/>
                <w:sz w:val="22"/>
                <w:szCs w:val="22"/>
              </w:rPr>
              <w:t>Is the party that is the Short Party to the Can-Do option</w:t>
            </w:r>
          </w:p>
        </w:tc>
      </w:tr>
      <w:tr w:rsidR="00B953F1" w:rsidRPr="000839E3" w:rsidTr="00D06C17">
        <w:trPr>
          <w:trHeight w:val="404"/>
        </w:trPr>
        <w:tc>
          <w:tcPr>
            <w:tcW w:w="2483" w:type="dxa"/>
            <w:shd w:val="clear" w:color="auto" w:fill="auto"/>
          </w:tcPr>
          <w:p w:rsidR="00B953F1" w:rsidRPr="00E51227" w:rsidRDefault="00B953F1" w:rsidP="00D06C17">
            <w:pPr>
              <w:rPr>
                <w:rFonts w:cs="Arial"/>
                <w:b/>
                <w:bCs/>
                <w:sz w:val="22"/>
                <w:szCs w:val="22"/>
              </w:rPr>
            </w:pPr>
            <w:r>
              <w:rPr>
                <w:rFonts w:cs="Arial"/>
                <w:b/>
                <w:bCs/>
                <w:sz w:val="22"/>
                <w:szCs w:val="22"/>
              </w:rPr>
              <w:t>Strike Price</w:t>
            </w:r>
          </w:p>
        </w:tc>
        <w:tc>
          <w:tcPr>
            <w:tcW w:w="6300" w:type="dxa"/>
            <w:shd w:val="clear" w:color="auto" w:fill="auto"/>
            <w:noWrap/>
            <w:vAlign w:val="center"/>
          </w:tcPr>
          <w:p w:rsidR="00B953F1" w:rsidRPr="000839E3" w:rsidRDefault="003A3BB5" w:rsidP="00D06C17">
            <w:pPr>
              <w:rPr>
                <w:rFonts w:cs="Arial"/>
                <w:sz w:val="22"/>
                <w:szCs w:val="22"/>
              </w:rPr>
            </w:pPr>
            <w:r>
              <w:rPr>
                <w:rFonts w:cs="Arial"/>
                <w:sz w:val="22"/>
                <w:szCs w:val="22"/>
              </w:rPr>
              <w:t>95.4861</w:t>
            </w:r>
            <w:r w:rsidR="00C92749">
              <w:rPr>
                <w:rFonts w:cs="Arial"/>
                <w:sz w:val="22"/>
                <w:szCs w:val="22"/>
              </w:rPr>
              <w:t>%</w:t>
            </w:r>
            <w:r w:rsidR="00B953F1" w:rsidRPr="008B78C0">
              <w:rPr>
                <w:rFonts w:cs="Arial"/>
                <w:sz w:val="22"/>
                <w:szCs w:val="22"/>
              </w:rPr>
              <w:t xml:space="preserve"> of the</w:t>
            </w:r>
            <w:r w:rsidR="00B953F1" w:rsidRPr="007B6DAD">
              <w:rPr>
                <w:rFonts w:cs="Arial"/>
                <w:sz w:val="22"/>
                <w:szCs w:val="22"/>
              </w:rPr>
              <w:t xml:space="preserve"> Initial</w:t>
            </w:r>
            <w:r w:rsidR="00B953F1">
              <w:rPr>
                <w:rFonts w:cs="Arial"/>
                <w:sz w:val="22"/>
                <w:szCs w:val="22"/>
              </w:rPr>
              <w:t xml:space="preserve"> Index Reference Level</w:t>
            </w:r>
          </w:p>
        </w:tc>
      </w:tr>
      <w:tr w:rsidR="00B953F1" w:rsidRPr="000839E3" w:rsidTr="00D06C17">
        <w:trPr>
          <w:trHeight w:val="404"/>
        </w:trPr>
        <w:tc>
          <w:tcPr>
            <w:tcW w:w="2483" w:type="dxa"/>
            <w:shd w:val="clear" w:color="auto" w:fill="auto"/>
          </w:tcPr>
          <w:p w:rsidR="00B953F1" w:rsidRPr="00A5096C" w:rsidRDefault="00B953F1" w:rsidP="00D06C17">
            <w:pPr>
              <w:rPr>
                <w:rFonts w:cs="Arial"/>
                <w:b/>
                <w:bCs/>
                <w:sz w:val="22"/>
                <w:szCs w:val="22"/>
              </w:rPr>
            </w:pPr>
            <w:r>
              <w:rPr>
                <w:rFonts w:cs="Arial"/>
                <w:b/>
                <w:bCs/>
                <w:sz w:val="22"/>
                <w:szCs w:val="22"/>
              </w:rPr>
              <w:t>Averaging Dates</w:t>
            </w:r>
          </w:p>
        </w:tc>
        <w:tc>
          <w:tcPr>
            <w:tcW w:w="6300" w:type="dxa"/>
            <w:shd w:val="clear" w:color="auto" w:fill="auto"/>
            <w:noWrap/>
            <w:vAlign w:val="center"/>
          </w:tcPr>
          <w:p w:rsidR="00B953F1" w:rsidRPr="00AF49F5" w:rsidRDefault="00234C34" w:rsidP="00D06C17">
            <w:pPr>
              <w:spacing w:before="80"/>
              <w:rPr>
                <w:rFonts w:cs="Arial"/>
                <w:color w:val="000000"/>
                <w:sz w:val="22"/>
                <w:szCs w:val="22"/>
              </w:rPr>
            </w:pPr>
            <w:r>
              <w:rPr>
                <w:rFonts w:cs="Arial"/>
                <w:color w:val="000000"/>
                <w:sz w:val="22"/>
                <w:szCs w:val="22"/>
              </w:rPr>
              <w:t>2011/09/06, 2011/09/07, 2</w:t>
            </w:r>
            <w:r w:rsidR="003A3BB5">
              <w:rPr>
                <w:rFonts w:cs="Arial"/>
                <w:color w:val="000000"/>
                <w:sz w:val="22"/>
                <w:szCs w:val="22"/>
              </w:rPr>
              <w:t>011/09/08, 2011/09/09, 2011/09</w:t>
            </w:r>
            <w:ins w:id="0" w:author="Nevhutalul" w:date="2011-09-06T14:16:00Z">
              <w:r w:rsidR="00623C69">
                <w:rPr>
                  <w:rFonts w:cs="Arial"/>
                  <w:color w:val="000000"/>
                  <w:sz w:val="22"/>
                  <w:szCs w:val="22"/>
                </w:rPr>
                <w:t>/</w:t>
              </w:r>
            </w:ins>
            <w:r w:rsidR="003A3BB5">
              <w:rPr>
                <w:rFonts w:cs="Arial"/>
                <w:color w:val="000000"/>
                <w:sz w:val="22"/>
                <w:szCs w:val="22"/>
              </w:rPr>
              <w:t>12</w:t>
            </w:r>
            <w:r>
              <w:rPr>
                <w:rFonts w:cs="Arial"/>
                <w:color w:val="000000"/>
                <w:sz w:val="22"/>
                <w:szCs w:val="22"/>
              </w:rPr>
              <w:t>, 2011/09/13, 20</w:t>
            </w:r>
            <w:r w:rsidR="003A3BB5">
              <w:rPr>
                <w:rFonts w:cs="Arial"/>
                <w:color w:val="000000"/>
                <w:sz w:val="22"/>
                <w:szCs w:val="22"/>
              </w:rPr>
              <w:t>11/09/14, 2011/09/15</w:t>
            </w:r>
            <w:r>
              <w:rPr>
                <w:rFonts w:cs="Arial"/>
                <w:color w:val="000000"/>
                <w:sz w:val="22"/>
                <w:szCs w:val="22"/>
              </w:rPr>
              <w:t>, 2011/09/16, 2011/09/19, 2011/09/20, 2011/09/21, 2011/09/22, 2011/09/23, 2011/09/26, 2011/09/27, 2011/09/28, 2011/09/29, 2011/09/30, 2011/10/03, 2011/10/04, 2011/10/05, 2011/10/06, 2011/10/07, 2011/10/10, 2011/10/11, 2011/10/12, 2011/10/13, 2011/10/14, 2011/10/17, 2011/10/18, 2011/10/19, 2011/10/20, 2011/10/21, 2011/10/24, 2011/10/25, 2011/10/26, 2011/10/27, 2011/10/28, 2011/10/31, 2011/11/01, 2011/11/02, 2011/11/03, 2011/11/04, 2011/11/07, 2011/11/08, 2011/11</w:t>
            </w:r>
            <w:r w:rsidR="003A3BB5">
              <w:rPr>
                <w:rFonts w:cs="Arial"/>
                <w:color w:val="000000"/>
                <w:sz w:val="22"/>
                <w:szCs w:val="22"/>
              </w:rPr>
              <w:t xml:space="preserve">/09, </w:t>
            </w:r>
            <w:r>
              <w:rPr>
                <w:rFonts w:cs="Arial"/>
                <w:color w:val="000000"/>
                <w:sz w:val="22"/>
                <w:szCs w:val="22"/>
              </w:rPr>
              <w:t>2011/11/10, 2011/11/11, 2011/11/14, 2011/11/15, 2011/11/16, 2011/11/17, 2011/11/18, 2011/11/21, 2011/11/22, 2011/11/23, 2011/11/24,</w:t>
            </w:r>
            <w:r w:rsidR="003A3BB5">
              <w:rPr>
                <w:rFonts w:cs="Arial"/>
                <w:color w:val="000000"/>
                <w:sz w:val="22"/>
                <w:szCs w:val="22"/>
              </w:rPr>
              <w:t xml:space="preserve"> 2011/11/25,</w:t>
            </w:r>
            <w:r>
              <w:rPr>
                <w:rFonts w:cs="Arial"/>
                <w:color w:val="000000"/>
                <w:sz w:val="22"/>
                <w:szCs w:val="22"/>
              </w:rPr>
              <w:t xml:space="preserve"> 2011/11/28, 2011/11/29, 2011/11/30, 2011/12/01, 2011/12/02, 2011/12/05, 2011/12/06, 2011/12/07, 2011/12/08, 2011/12/09, 2011/12/12, 2011/12/13, 2011/12/14, 2011/12/15.</w:t>
            </w:r>
          </w:p>
        </w:tc>
      </w:tr>
      <w:tr w:rsidR="00B953F1" w:rsidRPr="000839E3" w:rsidTr="00D06C17">
        <w:trPr>
          <w:trHeight w:val="404"/>
        </w:trPr>
        <w:tc>
          <w:tcPr>
            <w:tcW w:w="2483" w:type="dxa"/>
            <w:shd w:val="clear" w:color="auto" w:fill="auto"/>
          </w:tcPr>
          <w:p w:rsidR="00B953F1" w:rsidRPr="00E51227" w:rsidRDefault="00B953F1" w:rsidP="00D06C17">
            <w:pPr>
              <w:rPr>
                <w:rFonts w:cs="Arial"/>
                <w:b/>
                <w:bCs/>
                <w:sz w:val="22"/>
                <w:szCs w:val="22"/>
              </w:rPr>
            </w:pPr>
          </w:p>
        </w:tc>
        <w:tc>
          <w:tcPr>
            <w:tcW w:w="6300" w:type="dxa"/>
            <w:shd w:val="clear" w:color="auto" w:fill="auto"/>
            <w:noWrap/>
            <w:vAlign w:val="center"/>
          </w:tcPr>
          <w:p w:rsidR="00B953F1" w:rsidRPr="000839E3" w:rsidRDefault="00B953F1" w:rsidP="00D06C17">
            <w:pPr>
              <w:rPr>
                <w:rFonts w:cs="Arial"/>
                <w:sz w:val="22"/>
                <w:szCs w:val="22"/>
              </w:rPr>
            </w:pPr>
          </w:p>
        </w:tc>
      </w:tr>
      <w:tr w:rsidR="00B953F1" w:rsidRPr="000839E3" w:rsidTr="00D06C17">
        <w:trPr>
          <w:trHeight w:val="404"/>
        </w:trPr>
        <w:tc>
          <w:tcPr>
            <w:tcW w:w="8783" w:type="dxa"/>
            <w:gridSpan w:val="2"/>
            <w:shd w:val="clear" w:color="auto" w:fill="auto"/>
          </w:tcPr>
          <w:p w:rsidR="00B953F1" w:rsidRPr="000839E3" w:rsidRDefault="00B953F1" w:rsidP="00D06C17">
            <w:pPr>
              <w:rPr>
                <w:rFonts w:cs="Arial"/>
                <w:b/>
                <w:sz w:val="22"/>
                <w:szCs w:val="22"/>
              </w:rPr>
            </w:pPr>
            <w:r w:rsidRPr="000839E3">
              <w:rPr>
                <w:rFonts w:cs="Arial"/>
                <w:b/>
                <w:sz w:val="22"/>
                <w:szCs w:val="22"/>
              </w:rPr>
              <w:t>PROCEDURE FOR EXERCISE</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sidRPr="000839E3">
              <w:rPr>
                <w:rFonts w:cs="Arial"/>
                <w:b/>
                <w:bCs/>
                <w:sz w:val="22"/>
                <w:szCs w:val="22"/>
              </w:rPr>
              <w:t xml:space="preserve">Expiration </w:t>
            </w:r>
            <w:r>
              <w:rPr>
                <w:rFonts w:cs="Arial"/>
                <w:b/>
                <w:bCs/>
                <w:sz w:val="22"/>
                <w:szCs w:val="22"/>
              </w:rPr>
              <w:t>and Valuation Date</w:t>
            </w:r>
          </w:p>
        </w:tc>
        <w:tc>
          <w:tcPr>
            <w:tcW w:w="6300" w:type="dxa"/>
            <w:shd w:val="clear" w:color="auto" w:fill="auto"/>
            <w:noWrap/>
            <w:vAlign w:val="center"/>
          </w:tcPr>
          <w:p w:rsidR="00B953F1" w:rsidRPr="003E030D" w:rsidRDefault="00B953F1" w:rsidP="00D06C17">
            <w:pPr>
              <w:rPr>
                <w:rFonts w:cs="Arial"/>
                <w:sz w:val="22"/>
                <w:szCs w:val="22"/>
              </w:rPr>
            </w:pPr>
            <w:r>
              <w:rPr>
                <w:rFonts w:eastAsia="Times New Roman"/>
                <w:sz w:val="22"/>
                <w:szCs w:val="22"/>
              </w:rPr>
              <w:t>15 December 2011</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Pr>
                <w:rFonts w:cs="Arial"/>
                <w:b/>
                <w:bCs/>
                <w:sz w:val="22"/>
                <w:szCs w:val="22"/>
              </w:rPr>
              <w:t>Expiration and Valuation Time</w:t>
            </w:r>
          </w:p>
        </w:tc>
        <w:tc>
          <w:tcPr>
            <w:tcW w:w="6300" w:type="dxa"/>
            <w:shd w:val="clear" w:color="auto" w:fill="auto"/>
            <w:noWrap/>
            <w:vAlign w:val="center"/>
          </w:tcPr>
          <w:p w:rsidR="00B953F1" w:rsidRPr="00530B8E" w:rsidRDefault="00B953F1" w:rsidP="00D06C17">
            <w:pPr>
              <w:rPr>
                <w:rFonts w:cs="Arial"/>
                <w:sz w:val="22"/>
                <w:szCs w:val="22"/>
              </w:rPr>
            </w:pPr>
            <w:r w:rsidRPr="005955A1">
              <w:rPr>
                <w:rFonts w:cs="Arial"/>
                <w:sz w:val="22"/>
                <w:szCs w:val="22"/>
              </w:rPr>
              <w:t xml:space="preserve">Scheduled Closing Time on the </w:t>
            </w:r>
            <w:r>
              <w:rPr>
                <w:rFonts w:cs="Arial"/>
                <w:sz w:val="22"/>
                <w:szCs w:val="22"/>
              </w:rPr>
              <w:t xml:space="preserve">JSE </w:t>
            </w:r>
            <w:r w:rsidRPr="005955A1">
              <w:rPr>
                <w:rFonts w:cs="Arial"/>
                <w:sz w:val="22"/>
                <w:szCs w:val="22"/>
              </w:rPr>
              <w:t xml:space="preserve">on the </w:t>
            </w:r>
            <w:r>
              <w:rPr>
                <w:rFonts w:cs="Arial"/>
                <w:sz w:val="22"/>
                <w:szCs w:val="22"/>
              </w:rPr>
              <w:t xml:space="preserve">Expiration and </w:t>
            </w:r>
            <w:r w:rsidRPr="005955A1">
              <w:rPr>
                <w:rFonts w:cs="Arial"/>
                <w:sz w:val="22"/>
                <w:szCs w:val="22"/>
              </w:rPr>
              <w:t>Valuation Date</w:t>
            </w:r>
            <w:r>
              <w:rPr>
                <w:rFonts w:cs="Arial"/>
                <w:sz w:val="22"/>
                <w:szCs w:val="22"/>
              </w:rPr>
              <w:t>.</w:t>
            </w:r>
          </w:p>
        </w:tc>
      </w:tr>
      <w:tr w:rsidR="00B953F1" w:rsidRPr="000839E3" w:rsidTr="00D06C17">
        <w:trPr>
          <w:trHeight w:val="404"/>
        </w:trPr>
        <w:tc>
          <w:tcPr>
            <w:tcW w:w="2483" w:type="dxa"/>
            <w:shd w:val="clear" w:color="auto" w:fill="auto"/>
          </w:tcPr>
          <w:p w:rsidR="00B953F1" w:rsidRDefault="00B953F1" w:rsidP="00D06C17">
            <w:pPr>
              <w:rPr>
                <w:rFonts w:cs="Arial"/>
                <w:b/>
                <w:bCs/>
                <w:sz w:val="22"/>
                <w:szCs w:val="22"/>
              </w:rPr>
            </w:pPr>
            <w:r>
              <w:rPr>
                <w:rFonts w:cs="Arial"/>
                <w:b/>
                <w:bCs/>
                <w:sz w:val="22"/>
                <w:szCs w:val="22"/>
              </w:rPr>
              <w:t>Reference Price</w:t>
            </w:r>
          </w:p>
        </w:tc>
        <w:tc>
          <w:tcPr>
            <w:tcW w:w="6300" w:type="dxa"/>
            <w:shd w:val="clear" w:color="auto" w:fill="auto"/>
            <w:noWrap/>
            <w:vAlign w:val="center"/>
          </w:tcPr>
          <w:p w:rsidR="00B953F1" w:rsidRPr="00473E88" w:rsidRDefault="00B953F1" w:rsidP="00D06C17">
            <w:pPr>
              <w:rPr>
                <w:rFonts w:cs="Arial"/>
                <w:sz w:val="22"/>
                <w:szCs w:val="22"/>
              </w:rPr>
            </w:pPr>
            <w:r w:rsidRPr="00473E88">
              <w:rPr>
                <w:rFonts w:cs="Arial"/>
                <w:sz w:val="22"/>
                <w:szCs w:val="22"/>
              </w:rPr>
              <w:t>The arithmetic average of the closing Index level observed on each Averaging Date.</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Pr>
                <w:rFonts w:cs="Arial"/>
                <w:b/>
                <w:bCs/>
                <w:sz w:val="22"/>
                <w:szCs w:val="22"/>
              </w:rPr>
              <w:t>Automatic Exercise</w:t>
            </w:r>
          </w:p>
        </w:tc>
        <w:tc>
          <w:tcPr>
            <w:tcW w:w="6300" w:type="dxa"/>
            <w:shd w:val="clear" w:color="auto" w:fill="auto"/>
            <w:noWrap/>
            <w:vAlign w:val="center"/>
          </w:tcPr>
          <w:p w:rsidR="00B953F1" w:rsidRPr="007B6DAD" w:rsidRDefault="00B953F1" w:rsidP="00D06C17">
            <w:pPr>
              <w:rPr>
                <w:rFonts w:cs="Arial"/>
                <w:sz w:val="22"/>
                <w:szCs w:val="22"/>
              </w:rPr>
            </w:pPr>
            <w:r w:rsidRPr="007B6DAD">
              <w:rPr>
                <w:rFonts w:cs="Arial"/>
                <w:sz w:val="22"/>
                <w:szCs w:val="22"/>
              </w:rPr>
              <w:t xml:space="preserve">Applicable. For the avoidance of doubt, </w:t>
            </w:r>
            <w:r>
              <w:rPr>
                <w:rFonts w:cs="Arial"/>
                <w:sz w:val="22"/>
                <w:szCs w:val="22"/>
              </w:rPr>
              <w:t xml:space="preserve">the Option </w:t>
            </w:r>
            <w:r w:rsidRPr="007B6DAD">
              <w:rPr>
                <w:rFonts w:cs="Arial"/>
                <w:sz w:val="22"/>
                <w:szCs w:val="22"/>
              </w:rPr>
              <w:t xml:space="preserve">will be automatically exercised </w:t>
            </w:r>
            <w:r>
              <w:rPr>
                <w:rFonts w:cs="Arial"/>
                <w:sz w:val="22"/>
                <w:szCs w:val="22"/>
              </w:rPr>
              <w:t xml:space="preserve">if </w:t>
            </w:r>
            <w:r w:rsidRPr="007B6DAD">
              <w:rPr>
                <w:rFonts w:cs="Arial"/>
                <w:sz w:val="22"/>
                <w:szCs w:val="22"/>
              </w:rPr>
              <w:t>the Strike Price Differential is greater than zero.</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sidRPr="000839E3">
              <w:rPr>
                <w:rFonts w:cs="Arial"/>
                <w:b/>
                <w:bCs/>
                <w:sz w:val="22"/>
                <w:szCs w:val="22"/>
              </w:rPr>
              <w:t>Cash Settlement</w:t>
            </w:r>
          </w:p>
        </w:tc>
        <w:tc>
          <w:tcPr>
            <w:tcW w:w="6300" w:type="dxa"/>
            <w:shd w:val="clear" w:color="auto" w:fill="auto"/>
            <w:noWrap/>
            <w:vAlign w:val="center"/>
          </w:tcPr>
          <w:p w:rsidR="00B953F1" w:rsidRPr="000839E3" w:rsidRDefault="00B953F1" w:rsidP="00D06C17">
            <w:pPr>
              <w:rPr>
                <w:rFonts w:cs="Arial"/>
                <w:sz w:val="22"/>
                <w:szCs w:val="22"/>
              </w:rPr>
            </w:pPr>
            <w:r w:rsidRPr="002C6656">
              <w:rPr>
                <w:rFonts w:cs="Arial"/>
                <w:sz w:val="22"/>
                <w:szCs w:val="22"/>
              </w:rPr>
              <w:t>Applicable</w:t>
            </w:r>
            <w:r>
              <w:rPr>
                <w:rFonts w:cs="Arial"/>
                <w:sz w:val="22"/>
                <w:szCs w:val="22"/>
              </w:rPr>
              <w:t xml:space="preserve">. If the Strike Price Differential is greater than zero, the Short Party </w:t>
            </w:r>
            <w:r w:rsidRPr="000839E3">
              <w:rPr>
                <w:rFonts w:cs="Arial"/>
                <w:sz w:val="22"/>
                <w:szCs w:val="22"/>
              </w:rPr>
              <w:t xml:space="preserve">shall pay </w:t>
            </w:r>
            <w:r>
              <w:rPr>
                <w:rFonts w:cs="Arial"/>
                <w:sz w:val="22"/>
                <w:szCs w:val="22"/>
              </w:rPr>
              <w:t xml:space="preserve">the Long Party </w:t>
            </w:r>
            <w:r w:rsidRPr="000839E3">
              <w:rPr>
                <w:rFonts w:cs="Arial"/>
                <w:sz w:val="22"/>
                <w:szCs w:val="22"/>
              </w:rPr>
              <w:t xml:space="preserve">the </w:t>
            </w:r>
            <w:r>
              <w:rPr>
                <w:rFonts w:cs="Arial"/>
                <w:sz w:val="22"/>
                <w:szCs w:val="22"/>
              </w:rPr>
              <w:t xml:space="preserve">Option </w:t>
            </w:r>
            <w:r w:rsidRPr="000839E3">
              <w:rPr>
                <w:rFonts w:cs="Arial"/>
                <w:sz w:val="22"/>
                <w:szCs w:val="22"/>
              </w:rPr>
              <w:t>Cash Settlement Amount</w:t>
            </w:r>
            <w:r>
              <w:rPr>
                <w:rFonts w:cs="Arial"/>
                <w:sz w:val="22"/>
                <w:szCs w:val="22"/>
              </w:rPr>
              <w:t xml:space="preserve"> for the number of Options held at the </w:t>
            </w:r>
            <w:r>
              <w:rPr>
                <w:rFonts w:cs="Arial"/>
                <w:sz w:val="22"/>
                <w:szCs w:val="22"/>
              </w:rPr>
              <w:lastRenderedPageBreak/>
              <w:t>Expiration and Valuation Date.</w:t>
            </w:r>
          </w:p>
        </w:tc>
      </w:tr>
      <w:tr w:rsidR="00B953F1" w:rsidRPr="000839E3" w:rsidTr="00D06C17">
        <w:trPr>
          <w:trHeight w:val="404"/>
        </w:trPr>
        <w:tc>
          <w:tcPr>
            <w:tcW w:w="2483" w:type="dxa"/>
            <w:shd w:val="clear" w:color="auto" w:fill="auto"/>
          </w:tcPr>
          <w:p w:rsidR="00B953F1" w:rsidRPr="000839E3" w:rsidRDefault="00B953F1" w:rsidP="00D06C17">
            <w:pPr>
              <w:rPr>
                <w:rFonts w:cs="Arial"/>
                <w:b/>
                <w:bCs/>
                <w:sz w:val="22"/>
                <w:szCs w:val="22"/>
              </w:rPr>
            </w:pPr>
            <w:r>
              <w:rPr>
                <w:rFonts w:cs="Arial"/>
                <w:b/>
                <w:bCs/>
                <w:sz w:val="22"/>
                <w:szCs w:val="22"/>
              </w:rPr>
              <w:lastRenderedPageBreak/>
              <w:t xml:space="preserve">Option </w:t>
            </w:r>
            <w:r w:rsidRPr="000839E3">
              <w:rPr>
                <w:rFonts w:cs="Arial"/>
                <w:b/>
                <w:bCs/>
                <w:sz w:val="22"/>
                <w:szCs w:val="22"/>
              </w:rPr>
              <w:t>Cash Settlement Amount</w:t>
            </w:r>
          </w:p>
        </w:tc>
        <w:tc>
          <w:tcPr>
            <w:tcW w:w="6300" w:type="dxa"/>
            <w:shd w:val="clear" w:color="auto" w:fill="auto"/>
            <w:noWrap/>
            <w:vAlign w:val="center"/>
          </w:tcPr>
          <w:p w:rsidR="00B953F1" w:rsidRPr="000839E3" w:rsidRDefault="00B953F1" w:rsidP="00D06C17">
            <w:pPr>
              <w:rPr>
                <w:rFonts w:cs="Arial"/>
                <w:sz w:val="22"/>
                <w:szCs w:val="22"/>
              </w:rPr>
            </w:pPr>
            <w:r w:rsidRPr="000839E3">
              <w:rPr>
                <w:rFonts w:cs="Arial"/>
                <w:sz w:val="22"/>
                <w:szCs w:val="22"/>
              </w:rPr>
              <w:t xml:space="preserve">Means an amount equal to the </w:t>
            </w:r>
            <w:r>
              <w:rPr>
                <w:rFonts w:cs="Arial"/>
                <w:sz w:val="22"/>
                <w:szCs w:val="22"/>
              </w:rPr>
              <w:t>n</w:t>
            </w:r>
            <w:r w:rsidRPr="000839E3">
              <w:rPr>
                <w:rFonts w:cs="Arial"/>
                <w:sz w:val="22"/>
                <w:szCs w:val="22"/>
              </w:rPr>
              <w:t xml:space="preserve">umber of </w:t>
            </w:r>
            <w:r>
              <w:rPr>
                <w:rFonts w:cs="Arial"/>
                <w:sz w:val="22"/>
                <w:szCs w:val="22"/>
              </w:rPr>
              <w:t>O</w:t>
            </w:r>
            <w:r w:rsidRPr="000839E3">
              <w:rPr>
                <w:rFonts w:cs="Arial"/>
                <w:sz w:val="22"/>
                <w:szCs w:val="22"/>
              </w:rPr>
              <w:t xml:space="preserve">ptions exercised </w:t>
            </w:r>
            <w:r>
              <w:rPr>
                <w:rFonts w:cs="Arial"/>
                <w:sz w:val="22"/>
                <w:szCs w:val="22"/>
              </w:rPr>
              <w:t xml:space="preserve">on the Expiration and Valuation Date </w:t>
            </w:r>
            <w:r w:rsidRPr="000839E3">
              <w:rPr>
                <w:rFonts w:cs="Arial"/>
                <w:sz w:val="22"/>
                <w:szCs w:val="22"/>
              </w:rPr>
              <w:t>multiplied by the Strike Price Differential</w:t>
            </w:r>
            <w:r>
              <w:rPr>
                <w:rFonts w:cs="Arial"/>
                <w:sz w:val="22"/>
                <w:szCs w:val="22"/>
              </w:rPr>
              <w:t>, multiplied by the Multiplier.</w:t>
            </w:r>
          </w:p>
        </w:tc>
      </w:tr>
      <w:tr w:rsidR="00B953F1" w:rsidRPr="007B6DAD" w:rsidTr="00D06C17">
        <w:trPr>
          <w:trHeight w:val="404"/>
        </w:trPr>
        <w:tc>
          <w:tcPr>
            <w:tcW w:w="2483" w:type="dxa"/>
            <w:shd w:val="clear" w:color="auto" w:fill="auto"/>
          </w:tcPr>
          <w:p w:rsidR="00B953F1" w:rsidRPr="007B6DAD" w:rsidRDefault="00B953F1" w:rsidP="00D06C17">
            <w:pPr>
              <w:rPr>
                <w:rFonts w:cs="Arial"/>
                <w:b/>
                <w:bCs/>
                <w:sz w:val="22"/>
                <w:szCs w:val="22"/>
              </w:rPr>
            </w:pPr>
            <w:r w:rsidRPr="007B6DAD">
              <w:rPr>
                <w:rFonts w:cs="Arial"/>
                <w:b/>
                <w:bCs/>
                <w:sz w:val="22"/>
                <w:szCs w:val="22"/>
              </w:rPr>
              <w:t>Strike Price Differential</w:t>
            </w:r>
          </w:p>
        </w:tc>
        <w:tc>
          <w:tcPr>
            <w:tcW w:w="6300" w:type="dxa"/>
            <w:shd w:val="clear" w:color="auto" w:fill="auto"/>
            <w:noWrap/>
            <w:vAlign w:val="center"/>
          </w:tcPr>
          <w:p w:rsidR="00B953F1" w:rsidRPr="007B6DAD" w:rsidRDefault="00B953F1" w:rsidP="00D06C17">
            <w:pPr>
              <w:rPr>
                <w:rFonts w:cs="Arial"/>
                <w:sz w:val="22"/>
                <w:szCs w:val="22"/>
              </w:rPr>
            </w:pPr>
            <w:r>
              <w:rPr>
                <w:rFonts w:cs="Arial"/>
                <w:sz w:val="22"/>
                <w:szCs w:val="22"/>
              </w:rPr>
              <w:t>M</w:t>
            </w:r>
            <w:r w:rsidRPr="007B6DAD">
              <w:rPr>
                <w:rFonts w:cs="Arial"/>
                <w:sz w:val="22"/>
                <w:szCs w:val="22"/>
              </w:rPr>
              <w:t>eans an amount equal to the greater of:</w:t>
            </w:r>
          </w:p>
          <w:p w:rsidR="00B953F1" w:rsidRDefault="00B953F1" w:rsidP="00B953F1">
            <w:pPr>
              <w:numPr>
                <w:ilvl w:val="0"/>
                <w:numId w:val="7"/>
              </w:numPr>
              <w:spacing w:line="240" w:lineRule="auto"/>
              <w:rPr>
                <w:rFonts w:cs="Arial"/>
                <w:sz w:val="22"/>
                <w:szCs w:val="22"/>
              </w:rPr>
            </w:pPr>
            <w:r w:rsidRPr="007B6DAD">
              <w:rPr>
                <w:rFonts w:cs="Arial"/>
                <w:sz w:val="22"/>
                <w:szCs w:val="22"/>
              </w:rPr>
              <w:t xml:space="preserve">the </w:t>
            </w:r>
            <w:r>
              <w:rPr>
                <w:rFonts w:cs="Arial"/>
                <w:sz w:val="22"/>
                <w:szCs w:val="22"/>
              </w:rPr>
              <w:t>Strike</w:t>
            </w:r>
            <w:r w:rsidRPr="007B6DAD">
              <w:rPr>
                <w:rFonts w:cs="Arial"/>
                <w:sz w:val="22"/>
                <w:szCs w:val="22"/>
              </w:rPr>
              <w:t xml:space="preserve"> Price minus the </w:t>
            </w:r>
            <w:r>
              <w:rPr>
                <w:rFonts w:cs="Arial"/>
                <w:sz w:val="22"/>
                <w:szCs w:val="22"/>
              </w:rPr>
              <w:t xml:space="preserve">Reference </w:t>
            </w:r>
            <w:r w:rsidRPr="007B6DAD">
              <w:rPr>
                <w:rFonts w:cs="Arial"/>
                <w:sz w:val="22"/>
                <w:szCs w:val="22"/>
              </w:rPr>
              <w:t>Price; and</w:t>
            </w:r>
          </w:p>
          <w:p w:rsidR="00B953F1" w:rsidRPr="007B6DAD" w:rsidRDefault="00B953F1" w:rsidP="00B953F1">
            <w:pPr>
              <w:numPr>
                <w:ilvl w:val="0"/>
                <w:numId w:val="7"/>
              </w:numPr>
              <w:spacing w:line="240" w:lineRule="auto"/>
              <w:rPr>
                <w:rFonts w:cs="Arial"/>
                <w:sz w:val="22"/>
                <w:szCs w:val="22"/>
              </w:rPr>
            </w:pPr>
            <w:r w:rsidRPr="007B6DAD">
              <w:rPr>
                <w:rFonts w:cs="Arial"/>
                <w:sz w:val="22"/>
                <w:szCs w:val="22"/>
              </w:rPr>
              <w:t>zero.</w:t>
            </w:r>
          </w:p>
        </w:tc>
      </w:tr>
    </w:tbl>
    <w:p w:rsidR="00B953F1" w:rsidRPr="000839E3" w:rsidRDefault="00B953F1" w:rsidP="00B953F1">
      <w:pPr>
        <w:rPr>
          <w:rFonts w:cs="Arial"/>
          <w:sz w:val="22"/>
          <w:szCs w:val="22"/>
        </w:rPr>
      </w:pPr>
    </w:p>
    <w:p w:rsidR="00B953F1" w:rsidRDefault="00B953F1" w:rsidP="00B953F1">
      <w:pPr>
        <w:pStyle w:val="JSEBodyCopyArial10ptRoman"/>
        <w:rPr>
          <w:b/>
        </w:rPr>
      </w:pPr>
    </w:p>
    <w:p w:rsidR="00B953F1" w:rsidRDefault="00B953F1" w:rsidP="00B953F1">
      <w:pPr>
        <w:pStyle w:val="BodyTextIndent"/>
        <w:ind w:left="0" w:right="746"/>
        <w:jc w:val="both"/>
      </w:pPr>
      <w:r>
        <w:t xml:space="preserve">Should you have any queries regarding Can-Do Options, please contact the Can-Do team on (011) 520-7399 or </w:t>
      </w:r>
      <w:hyperlink r:id="rId8" w:history="1">
        <w:r w:rsidRPr="001E7BA1">
          <w:rPr>
            <w:rStyle w:val="Hyperlink"/>
          </w:rPr>
          <w:t>cando@jse.co.za</w:t>
        </w:r>
      </w:hyperlink>
      <w:r>
        <w:t xml:space="preserve"> . </w:t>
      </w:r>
    </w:p>
    <w:p w:rsidR="00DC2922" w:rsidRDefault="00DC2922" w:rsidP="00B953F1">
      <w:pPr>
        <w:pStyle w:val="BodyTextIndent"/>
        <w:ind w:left="0" w:right="746"/>
        <w:jc w:val="both"/>
      </w:pPr>
    </w:p>
    <w:p w:rsidR="00DC2922" w:rsidRDefault="00DC2922" w:rsidP="00B953F1">
      <w:pPr>
        <w:pStyle w:val="BodyTextIndent"/>
        <w:ind w:left="0" w:right="746"/>
        <w:jc w:val="both"/>
      </w:pPr>
    </w:p>
    <w:p w:rsidR="00DC2922" w:rsidRDefault="00DC2922" w:rsidP="00B953F1">
      <w:pPr>
        <w:pStyle w:val="BodyTextIndent"/>
        <w:ind w:left="0" w:right="746"/>
        <w:jc w:val="both"/>
      </w:pPr>
    </w:p>
    <w:p w:rsidR="00DC2922" w:rsidRDefault="00DC2922" w:rsidP="00B953F1">
      <w:pPr>
        <w:pStyle w:val="BodyTextIndent"/>
        <w:ind w:left="0" w:right="746"/>
        <w:jc w:val="both"/>
      </w:pPr>
    </w:p>
    <w:p w:rsidR="00DC2922" w:rsidRPr="00D714FF" w:rsidRDefault="00DC2922" w:rsidP="00DC2922">
      <w:pPr>
        <w:pStyle w:val="JSEBodyCopyArial10ptRoman"/>
        <w:rPr>
          <w:rFonts w:cs="Arial"/>
          <w:b/>
          <w:sz w:val="22"/>
          <w:szCs w:val="22"/>
        </w:rPr>
      </w:pPr>
      <w:r w:rsidRPr="00D714FF">
        <w:rPr>
          <w:rFonts w:cs="Arial"/>
          <w:b/>
          <w:sz w:val="22"/>
          <w:szCs w:val="22"/>
        </w:rPr>
        <w:t xml:space="preserve">Allan Thomson </w:t>
      </w:r>
    </w:p>
    <w:p w:rsidR="00DC2922" w:rsidRPr="00D714FF" w:rsidRDefault="00DC2922" w:rsidP="00DC2922">
      <w:pPr>
        <w:pStyle w:val="JSEBodyCopyArial10ptRoman"/>
        <w:rPr>
          <w:rFonts w:cs="Arial"/>
          <w:b/>
          <w:sz w:val="22"/>
          <w:szCs w:val="22"/>
        </w:rPr>
      </w:pPr>
      <w:r w:rsidRPr="00D714FF">
        <w:rPr>
          <w:rFonts w:cs="Arial"/>
          <w:b/>
          <w:sz w:val="22"/>
          <w:szCs w:val="22"/>
        </w:rPr>
        <w:t>Director: Trading</w:t>
      </w:r>
    </w:p>
    <w:p w:rsidR="00DC2922" w:rsidRPr="00D714FF" w:rsidRDefault="00DC2922" w:rsidP="00DC2922">
      <w:pPr>
        <w:pStyle w:val="JSEBodyCopyArial10ptRoman"/>
        <w:tabs>
          <w:tab w:val="left" w:pos="426"/>
          <w:tab w:val="left" w:pos="454"/>
        </w:tabs>
        <w:rPr>
          <w:rFonts w:cs="Arial"/>
          <w:b/>
          <w:sz w:val="22"/>
          <w:szCs w:val="22"/>
        </w:rPr>
      </w:pPr>
      <w:r w:rsidRPr="00D714FF">
        <w:rPr>
          <w:rFonts w:cs="Arial"/>
          <w:b/>
          <w:sz w:val="22"/>
          <w:szCs w:val="22"/>
        </w:rPr>
        <w:t>Tel:</w:t>
      </w:r>
      <w:r w:rsidRPr="00D714FF">
        <w:rPr>
          <w:rFonts w:cs="Arial"/>
          <w:b/>
          <w:sz w:val="22"/>
          <w:szCs w:val="22"/>
        </w:rPr>
        <w:tab/>
        <w:t>+27 11 520 7082</w:t>
      </w:r>
    </w:p>
    <w:p w:rsidR="00DC2922" w:rsidRPr="00D714FF" w:rsidRDefault="00DC2922" w:rsidP="00DC2922">
      <w:pPr>
        <w:pStyle w:val="JSEBodyCopyArial10ptRoman"/>
        <w:tabs>
          <w:tab w:val="left" w:pos="426"/>
          <w:tab w:val="left" w:pos="454"/>
        </w:tabs>
        <w:rPr>
          <w:rFonts w:cs="Arial"/>
          <w:b/>
          <w:sz w:val="22"/>
          <w:szCs w:val="22"/>
        </w:rPr>
      </w:pPr>
      <w:r w:rsidRPr="00D714FF">
        <w:rPr>
          <w:rFonts w:cs="Arial"/>
          <w:b/>
          <w:sz w:val="22"/>
          <w:szCs w:val="22"/>
        </w:rPr>
        <w:t>Fax:</w:t>
      </w:r>
      <w:r w:rsidRPr="00D714FF">
        <w:rPr>
          <w:rFonts w:cs="Arial"/>
          <w:b/>
          <w:sz w:val="22"/>
          <w:szCs w:val="22"/>
        </w:rPr>
        <w:tab/>
        <w:t>+27 11 520 7551</w:t>
      </w:r>
    </w:p>
    <w:p w:rsidR="00DC2922" w:rsidRPr="00D714FF" w:rsidRDefault="00DC2922" w:rsidP="00DC2922">
      <w:pPr>
        <w:pStyle w:val="JSEBodyCopyArial10ptRoman"/>
        <w:rPr>
          <w:rFonts w:cs="Arial"/>
          <w:b/>
          <w:sz w:val="22"/>
          <w:szCs w:val="22"/>
        </w:rPr>
      </w:pPr>
      <w:r w:rsidRPr="00D714FF">
        <w:rPr>
          <w:rFonts w:cs="Arial"/>
          <w:b/>
          <w:sz w:val="22"/>
          <w:szCs w:val="22"/>
        </w:rPr>
        <w:t>E-mail Address allant@jse.co.za</w:t>
      </w:r>
    </w:p>
    <w:p w:rsidR="00B953F1" w:rsidRDefault="00B953F1" w:rsidP="00B953F1">
      <w:pPr>
        <w:pStyle w:val="BodyTextIndent"/>
        <w:ind w:left="0" w:right="746"/>
        <w:jc w:val="both"/>
        <w:rPr>
          <w:rFonts w:cs="Arial"/>
          <w:sz w:val="22"/>
          <w:szCs w:val="22"/>
        </w:rPr>
      </w:pPr>
    </w:p>
    <w:p w:rsidR="00144446" w:rsidRPr="006C618B" w:rsidRDefault="00144446" w:rsidP="00144446">
      <w:pPr>
        <w:spacing w:line="264" w:lineRule="auto"/>
        <w:rPr>
          <w:bCs/>
          <w:iCs/>
        </w:rPr>
      </w:pPr>
    </w:p>
    <w:p w:rsidR="00B65D72" w:rsidRPr="00FC15CC" w:rsidRDefault="00144446" w:rsidP="00FC15CC">
      <w:pPr>
        <w:spacing w:line="264" w:lineRule="auto"/>
        <w:rPr>
          <w:b/>
        </w:rPr>
      </w:pPr>
      <w:r w:rsidRPr="00450D6A">
        <w:rPr>
          <w:b/>
        </w:rPr>
        <w:t>Distributed by the Company Secretariat +27 11 520 7346</w:t>
      </w:r>
    </w:p>
    <w:sectPr w:rsidR="00B65D72" w:rsidRPr="00FC15CC" w:rsidSect="007A20A2">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79" w:rsidRDefault="00DE7D79">
      <w:r>
        <w:separator/>
      </w:r>
    </w:p>
  </w:endnote>
  <w:endnote w:type="continuationSeparator" w:id="0">
    <w:p w:rsidR="00DE7D79" w:rsidRDefault="00DE7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EF6146" w:rsidP="00C94EA6">
    <w:pPr>
      <w:pStyle w:val="Footer"/>
      <w:jc w:val="right"/>
      <w:rPr>
        <w:rFonts w:eastAsia="Times New Roman"/>
        <w:b/>
        <w:color w:val="808080"/>
        <w:sz w:val="14"/>
      </w:rPr>
    </w:pPr>
  </w:p>
  <w:p w:rsidR="00EF6146" w:rsidRDefault="00EF6146" w:rsidP="00C94EA6">
    <w:pPr>
      <w:pStyle w:val="Footer"/>
      <w:jc w:val="right"/>
      <w:rPr>
        <w:rFonts w:eastAsia="Times New Roman"/>
        <w:b/>
        <w:color w:val="808080"/>
        <w:sz w:val="14"/>
      </w:rPr>
    </w:pPr>
    <w:r w:rsidRPr="00C94EA6">
      <w:rPr>
        <w:rFonts w:eastAsia="Times New Roman"/>
        <w:b/>
        <w:color w:val="808080"/>
        <w:sz w:val="14"/>
      </w:rPr>
      <w:t xml:space="preserve">Page </w:t>
    </w:r>
    <w:r w:rsidR="007E58F4" w:rsidRPr="00C94EA6">
      <w:rPr>
        <w:rFonts w:eastAsia="Times New Roman"/>
        <w:b/>
        <w:color w:val="808080"/>
        <w:sz w:val="14"/>
      </w:rPr>
      <w:fldChar w:fldCharType="begin"/>
    </w:r>
    <w:r w:rsidRPr="00C94EA6">
      <w:rPr>
        <w:rFonts w:eastAsia="Times New Roman"/>
        <w:b/>
        <w:color w:val="808080"/>
        <w:sz w:val="14"/>
      </w:rPr>
      <w:instrText xml:space="preserve"> PAGE </w:instrText>
    </w:r>
    <w:r w:rsidR="007E58F4" w:rsidRPr="00C94EA6">
      <w:rPr>
        <w:rFonts w:eastAsia="Times New Roman"/>
        <w:b/>
        <w:color w:val="808080"/>
        <w:sz w:val="14"/>
      </w:rPr>
      <w:fldChar w:fldCharType="separate"/>
    </w:r>
    <w:r w:rsidR="0091239B">
      <w:rPr>
        <w:rFonts w:eastAsia="Times New Roman"/>
        <w:b/>
        <w:noProof/>
        <w:color w:val="808080"/>
        <w:sz w:val="14"/>
      </w:rPr>
      <w:t>2</w:t>
    </w:r>
    <w:r w:rsidR="007E58F4" w:rsidRPr="00C94EA6">
      <w:rPr>
        <w:rFonts w:eastAsia="Times New Roman"/>
        <w:b/>
        <w:color w:val="808080"/>
        <w:sz w:val="14"/>
      </w:rPr>
      <w:fldChar w:fldCharType="end"/>
    </w:r>
    <w:r w:rsidRPr="00C94EA6">
      <w:rPr>
        <w:rFonts w:eastAsia="Times New Roman"/>
        <w:b/>
        <w:color w:val="808080"/>
        <w:sz w:val="14"/>
      </w:rPr>
      <w:t xml:space="preserve"> of </w:t>
    </w:r>
    <w:r w:rsidR="007E58F4"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7E58F4" w:rsidRPr="00C94EA6">
      <w:rPr>
        <w:rFonts w:eastAsia="Times New Roman"/>
        <w:b/>
        <w:color w:val="808080"/>
        <w:sz w:val="14"/>
      </w:rPr>
      <w:fldChar w:fldCharType="separate"/>
    </w:r>
    <w:r w:rsidR="0091239B">
      <w:rPr>
        <w:rFonts w:eastAsia="Times New Roman"/>
        <w:b/>
        <w:noProof/>
        <w:color w:val="808080"/>
        <w:sz w:val="14"/>
      </w:rPr>
      <w:t>3</w:t>
    </w:r>
    <w:r w:rsidR="007E58F4" w:rsidRPr="00C94EA6">
      <w:rPr>
        <w:rFonts w:eastAsia="Times New Roman"/>
        <w:b/>
        <w:color w:val="808080"/>
        <w:sz w:val="14"/>
      </w:rPr>
      <w:fldChar w:fldCharType="end"/>
    </w:r>
  </w:p>
  <w:p w:rsidR="00EF6146" w:rsidRDefault="00EF6146" w:rsidP="00C94EA6">
    <w:pPr>
      <w:pStyle w:val="Footer"/>
      <w:jc w:val="right"/>
      <w:rPr>
        <w:rFonts w:eastAsia="Times New Roman"/>
        <w:b/>
        <w:color w:val="808080"/>
        <w:sz w:val="14"/>
      </w:rPr>
    </w:pPr>
  </w:p>
  <w:p w:rsidR="00EF6146" w:rsidRPr="00C94EA6" w:rsidRDefault="00EF6146"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B953F1">
    <w:bookmarkStart w:id="5" w:name="LHS_JSE_Footer"/>
    <w:bookmarkStart w:id="6" w:name="LHS_EquityD_Footer"/>
    <w:r>
      <w:rPr>
        <w:noProof/>
        <w:lang w:val="en-ZA" w:eastAsia="en-ZA"/>
      </w:rPr>
      <w:drawing>
        <wp:inline distT="0" distB="0" distL="0" distR="0">
          <wp:extent cx="7572375" cy="128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572375" cy="1285875"/>
                  </a:xfrm>
                  <a:prstGeom prst="rect">
                    <a:avLst/>
                  </a:prstGeom>
                  <a:noFill/>
                  <a:ln w="9525">
                    <a:noFill/>
                    <a:miter lim="800000"/>
                    <a:headEnd/>
                    <a:tailEnd/>
                  </a:ln>
                </pic:spPr>
              </pic:pic>
            </a:graphicData>
          </a:graphic>
        </wp:inline>
      </w:drawing>
    </w:r>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79" w:rsidRDefault="00DE7D79">
      <w:r>
        <w:separator/>
      </w:r>
    </w:p>
  </w:footnote>
  <w:footnote w:type="continuationSeparator" w:id="0">
    <w:p w:rsidR="00DE7D79" w:rsidRDefault="00DE7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7E58F4">
    <w:pPr>
      <w:framePr w:wrap="around" w:vAnchor="text" w:hAnchor="margin" w:xAlign="right" w:y="1"/>
    </w:pPr>
    <w:r>
      <w:fldChar w:fldCharType="begin"/>
    </w:r>
    <w:r w:rsidR="00EF6146">
      <w:instrText xml:space="preserve">PAGE  </w:instrText>
    </w:r>
    <w:r>
      <w:fldChar w:fldCharType="end"/>
    </w:r>
  </w:p>
  <w:p w:rsidR="00EF6146" w:rsidRDefault="00EF614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7E58F4" w:rsidP="00EF6146">
    <w:pPr>
      <w:framePr w:w="527" w:h="4683" w:hRule="exact" w:hSpace="181" w:wrap="around" w:vAnchor="text" w:hAnchor="page" w:x="11415" w:y="-719"/>
      <w:shd w:val="solid" w:color="FFFFFF" w:fill="FFFFFF"/>
      <w:jc w:val="right"/>
    </w:pPr>
    <w:r w:rsidRPr="007E58F4">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B953F1" w:rsidRPr="000575E4" w:rsidRDefault="00B953F1">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953F1" w:rsidRPr="00B10774">
                  <w:trPr>
                    <w:trHeight w:hRule="exact" w:val="2342"/>
                    <w:jc w:val="right"/>
                  </w:trPr>
                  <w:tc>
                    <w:tcPr>
                      <w:tcW w:w="9752" w:type="dxa"/>
                    </w:tcPr>
                    <w:p w:rsidR="00B953F1" w:rsidRPr="00B10774" w:rsidRDefault="00B953F1">
                      <w:pPr>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bookmarkEnd w:id="1"/>
              </w:tbl>
              <w:p w:rsidR="00EF6146" w:rsidRPr="00866D23" w:rsidRDefault="00EF6146" w:rsidP="00EF6146">
                <w:pPr>
                  <w:jc w:val="right"/>
                </w:pPr>
              </w:p>
            </w:txbxContent>
          </v:textbox>
          <w10:wrap anchory="page"/>
        </v:shape>
      </w:pic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B953F1" w:rsidRPr="000575E4" w:rsidRDefault="00B953F1" w:rsidP="00B953F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953F1" w:rsidRPr="00B10774">
      <w:trPr>
        <w:trHeight w:hRule="exact" w:val="2342"/>
        <w:jc w:val="right"/>
      </w:trPr>
      <w:tc>
        <w:tcPr>
          <w:tcW w:w="9752" w:type="dxa"/>
        </w:tcPr>
        <w:p w:rsidR="00B953F1" w:rsidRPr="00B10774" w:rsidRDefault="00B953F1" w:rsidP="00B953F1">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EF6146">
    <w:pPr>
      <w:framePr w:w="527" w:h="4683" w:hRule="exact" w:hSpace="181" w:wrap="around" w:vAnchor="text" w:hAnchor="page" w:x="11415" w:y="-719"/>
      <w:shd w:val="solid" w:color="FFFFFF" w:fill="FFFFFF"/>
      <w:jc w:val="right"/>
    </w:pPr>
  </w:p>
  <w:p w:rsidR="00EF6146" w:rsidRPr="00EF6146" w:rsidRDefault="00EF6146"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46" w:rsidRDefault="007E58F4" w:rsidP="00EF6146">
    <w:pPr>
      <w:framePr w:w="527" w:h="4683" w:hRule="exact" w:hSpace="181" w:wrap="around" w:vAnchor="text" w:hAnchor="page" w:x="11415" w:y="-719"/>
      <w:shd w:val="solid" w:color="FFFFFF" w:fill="FFFFFF"/>
      <w:jc w:val="right"/>
    </w:pPr>
    <w:r w:rsidRPr="007E58F4">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B953F1" w:rsidRPr="000575E4" w:rsidRDefault="00B953F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953F1" w:rsidRPr="00B10774">
                  <w:trPr>
                    <w:trHeight w:hRule="exact" w:val="2342"/>
                    <w:jc w:val="right"/>
                  </w:trPr>
                  <w:tc>
                    <w:tcPr>
                      <w:tcW w:w="9752" w:type="dxa"/>
                    </w:tcPr>
                    <w:p w:rsidR="00B953F1" w:rsidRPr="00B10774" w:rsidRDefault="00B953F1">
                      <w:pPr>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BD2E91">
                <w:pPr>
                  <w:jc w:val="right"/>
                </w:pPr>
              </w:p>
            </w:txbxContent>
          </v:textbox>
          <w10:wrap anchory="page"/>
        </v:shape>
      </w:pic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B953F1" w:rsidRPr="000575E4" w:rsidRDefault="00B953F1" w:rsidP="00B953F1">
    <w:pPr>
      <w:framePr w:w="527" w:h="4683" w:hRule="exact" w:hSpace="181" w:wrap="around" w:vAnchor="text" w:hAnchor="page" w:x="11415" w:y="-719"/>
      <w:rPr>
        <w:rFonts w:cs="Arial"/>
      </w:rPr>
    </w:pPr>
    <w:bookmarkStart w:id="2" w:name="LHS_EquityD_Chevron"/>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953F1" w:rsidRPr="00B10774">
      <w:trPr>
        <w:trHeight w:hRule="exact" w:val="2342"/>
        <w:jc w:val="right"/>
      </w:trPr>
      <w:tc>
        <w:tcPr>
          <w:tcW w:w="9752" w:type="dxa"/>
        </w:tcPr>
        <w:p w:rsidR="00B953F1" w:rsidRPr="00B10774" w:rsidRDefault="00B953F1" w:rsidP="00B953F1">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bookmarkEnd w:id="2"/>
    <w:bookmarkEnd w:id="3"/>
  </w:tbl>
  <w:p w:rsidR="00EF6146" w:rsidRPr="00866D23" w:rsidRDefault="00EF6146" w:rsidP="00EF6146">
    <w:pPr>
      <w:framePr w:w="527" w:h="4683" w:hRule="exact" w:hSpace="181" w:wrap="around" w:vAnchor="text" w:hAnchor="page" w:x="11415" w:y="-719"/>
      <w:shd w:val="solid" w:color="FFFFFF" w:fill="FFFFFF"/>
      <w:jc w:val="right"/>
    </w:pPr>
  </w:p>
  <w:p w:rsidR="00EF6146" w:rsidRDefault="00B953F1">
    <w:bookmarkStart w:id="4" w:name="LHS_EquityD_Header"/>
    <w:r>
      <w:rPr>
        <w:noProof/>
        <w:lang w:val="en-ZA" w:eastAsia="en-ZA"/>
      </w:rPr>
      <w:drawing>
        <wp:inline distT="0" distB="0" distL="0" distR="0">
          <wp:extent cx="7572375" cy="962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a:stretch>
                    <a:fillRect/>
                  </a:stretch>
                </pic:blipFill>
                <pic:spPr bwMode="auto">
                  <a:xfrm>
                    <a:off x="0" y="0"/>
                    <a:ext cx="7572375" cy="962025"/>
                  </a:xfrm>
                  <a:prstGeom prst="rect">
                    <a:avLst/>
                  </a:prstGeom>
                  <a:noFill/>
                  <a:ln w="9525">
                    <a:noFill/>
                    <a:miter lim="800000"/>
                    <a:headEnd/>
                    <a:tailEnd/>
                  </a:ln>
                </pic:spPr>
              </pic:pic>
            </a:graphicData>
          </a:graphic>
        </wp:inline>
      </w:drawing>
    </w:r>
    <w:bookmarkEnd w:id="4"/>
  </w:p>
  <w:p w:rsidR="00EF6146" w:rsidRDefault="00EF61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3F9610D"/>
    <w:multiLevelType w:val="hybridMultilevel"/>
    <w:tmpl w:val="0E427E1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B72F99"/>
    <w:multiLevelType w:val="hybridMultilevel"/>
    <w:tmpl w:val="7720A32E"/>
    <w:lvl w:ilvl="0" w:tplc="DA3A999A">
      <w:start w:val="1"/>
      <w:numFmt w:val="bullet"/>
      <w:lvlText w:val=""/>
      <w:lvlJc w:val="left"/>
      <w:pPr>
        <w:tabs>
          <w:tab w:val="num" w:pos="771"/>
        </w:tabs>
        <w:ind w:left="771" w:hanging="360"/>
      </w:pPr>
      <w:rPr>
        <w:rFonts w:ascii="Symbol" w:hAnsi="Symbol" w:hint="default"/>
      </w:rPr>
    </w:lvl>
    <w:lvl w:ilvl="1" w:tplc="197C2FA4" w:tentative="1">
      <w:start w:val="1"/>
      <w:numFmt w:val="bullet"/>
      <w:lvlText w:val="o"/>
      <w:lvlJc w:val="left"/>
      <w:pPr>
        <w:tabs>
          <w:tab w:val="num" w:pos="1491"/>
        </w:tabs>
        <w:ind w:left="1491" w:hanging="360"/>
      </w:pPr>
      <w:rPr>
        <w:rFonts w:ascii="Courier New" w:hAnsi="Courier New" w:hint="default"/>
      </w:rPr>
    </w:lvl>
    <w:lvl w:ilvl="2" w:tplc="202A320A" w:tentative="1">
      <w:start w:val="1"/>
      <w:numFmt w:val="bullet"/>
      <w:lvlText w:val=""/>
      <w:lvlJc w:val="left"/>
      <w:pPr>
        <w:tabs>
          <w:tab w:val="num" w:pos="2211"/>
        </w:tabs>
        <w:ind w:left="2211" w:hanging="360"/>
      </w:pPr>
      <w:rPr>
        <w:rFonts w:ascii="Wingdings" w:hAnsi="Wingdings" w:hint="default"/>
      </w:rPr>
    </w:lvl>
    <w:lvl w:ilvl="3" w:tplc="F9D06882" w:tentative="1">
      <w:start w:val="1"/>
      <w:numFmt w:val="bullet"/>
      <w:lvlText w:val=""/>
      <w:lvlJc w:val="left"/>
      <w:pPr>
        <w:tabs>
          <w:tab w:val="num" w:pos="2931"/>
        </w:tabs>
        <w:ind w:left="2931" w:hanging="360"/>
      </w:pPr>
      <w:rPr>
        <w:rFonts w:ascii="Symbol" w:hAnsi="Symbol" w:hint="default"/>
      </w:rPr>
    </w:lvl>
    <w:lvl w:ilvl="4" w:tplc="C2F029DA" w:tentative="1">
      <w:start w:val="1"/>
      <w:numFmt w:val="bullet"/>
      <w:lvlText w:val="o"/>
      <w:lvlJc w:val="left"/>
      <w:pPr>
        <w:tabs>
          <w:tab w:val="num" w:pos="3651"/>
        </w:tabs>
        <w:ind w:left="3651" w:hanging="360"/>
      </w:pPr>
      <w:rPr>
        <w:rFonts w:ascii="Courier New" w:hAnsi="Courier New" w:hint="default"/>
      </w:rPr>
    </w:lvl>
    <w:lvl w:ilvl="5" w:tplc="075812E4" w:tentative="1">
      <w:start w:val="1"/>
      <w:numFmt w:val="bullet"/>
      <w:lvlText w:val=""/>
      <w:lvlJc w:val="left"/>
      <w:pPr>
        <w:tabs>
          <w:tab w:val="num" w:pos="4371"/>
        </w:tabs>
        <w:ind w:left="4371" w:hanging="360"/>
      </w:pPr>
      <w:rPr>
        <w:rFonts w:ascii="Wingdings" w:hAnsi="Wingdings" w:hint="default"/>
      </w:rPr>
    </w:lvl>
    <w:lvl w:ilvl="6" w:tplc="0E9AA160" w:tentative="1">
      <w:start w:val="1"/>
      <w:numFmt w:val="bullet"/>
      <w:lvlText w:val=""/>
      <w:lvlJc w:val="left"/>
      <w:pPr>
        <w:tabs>
          <w:tab w:val="num" w:pos="5091"/>
        </w:tabs>
        <w:ind w:left="5091" w:hanging="360"/>
      </w:pPr>
      <w:rPr>
        <w:rFonts w:ascii="Symbol" w:hAnsi="Symbol" w:hint="default"/>
      </w:rPr>
    </w:lvl>
    <w:lvl w:ilvl="7" w:tplc="75C22E1A" w:tentative="1">
      <w:start w:val="1"/>
      <w:numFmt w:val="bullet"/>
      <w:lvlText w:val="o"/>
      <w:lvlJc w:val="left"/>
      <w:pPr>
        <w:tabs>
          <w:tab w:val="num" w:pos="5811"/>
        </w:tabs>
        <w:ind w:left="5811" w:hanging="360"/>
      </w:pPr>
      <w:rPr>
        <w:rFonts w:ascii="Courier New" w:hAnsi="Courier New" w:hint="default"/>
      </w:rPr>
    </w:lvl>
    <w:lvl w:ilvl="8" w:tplc="F0245E4E"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9B3E3916">
      <w:start w:val="1"/>
      <w:numFmt w:val="bullet"/>
      <w:pStyle w:val="JSEBodyCopyBullets"/>
      <w:lvlText w:val=""/>
      <w:lvlJc w:val="left"/>
      <w:pPr>
        <w:tabs>
          <w:tab w:val="num" w:pos="720"/>
        </w:tabs>
        <w:ind w:left="720" w:hanging="360"/>
      </w:pPr>
      <w:rPr>
        <w:rFonts w:ascii="Symbol" w:hAnsi="Symbol" w:hint="default"/>
      </w:rPr>
    </w:lvl>
    <w:lvl w:ilvl="1" w:tplc="83DCF8D0" w:tentative="1">
      <w:start w:val="1"/>
      <w:numFmt w:val="bullet"/>
      <w:lvlText w:val="o"/>
      <w:lvlJc w:val="left"/>
      <w:pPr>
        <w:tabs>
          <w:tab w:val="num" w:pos="1440"/>
        </w:tabs>
        <w:ind w:left="1440" w:hanging="360"/>
      </w:pPr>
      <w:rPr>
        <w:rFonts w:ascii="Courier New" w:hAnsi="Courier New" w:hint="default"/>
      </w:rPr>
    </w:lvl>
    <w:lvl w:ilvl="2" w:tplc="E8580DF8" w:tentative="1">
      <w:start w:val="1"/>
      <w:numFmt w:val="bullet"/>
      <w:lvlText w:val=""/>
      <w:lvlJc w:val="left"/>
      <w:pPr>
        <w:tabs>
          <w:tab w:val="num" w:pos="2160"/>
        </w:tabs>
        <w:ind w:left="2160" w:hanging="360"/>
      </w:pPr>
      <w:rPr>
        <w:rFonts w:ascii="Wingdings" w:hAnsi="Wingdings" w:hint="default"/>
      </w:rPr>
    </w:lvl>
    <w:lvl w:ilvl="3" w:tplc="4B705BBC" w:tentative="1">
      <w:start w:val="1"/>
      <w:numFmt w:val="bullet"/>
      <w:lvlText w:val=""/>
      <w:lvlJc w:val="left"/>
      <w:pPr>
        <w:tabs>
          <w:tab w:val="num" w:pos="2880"/>
        </w:tabs>
        <w:ind w:left="2880" w:hanging="360"/>
      </w:pPr>
      <w:rPr>
        <w:rFonts w:ascii="Symbol" w:hAnsi="Symbol" w:hint="default"/>
      </w:rPr>
    </w:lvl>
    <w:lvl w:ilvl="4" w:tplc="C2F60D0C" w:tentative="1">
      <w:start w:val="1"/>
      <w:numFmt w:val="bullet"/>
      <w:lvlText w:val="o"/>
      <w:lvlJc w:val="left"/>
      <w:pPr>
        <w:tabs>
          <w:tab w:val="num" w:pos="3600"/>
        </w:tabs>
        <w:ind w:left="3600" w:hanging="360"/>
      </w:pPr>
      <w:rPr>
        <w:rFonts w:ascii="Courier New" w:hAnsi="Courier New" w:hint="default"/>
      </w:rPr>
    </w:lvl>
    <w:lvl w:ilvl="5" w:tplc="C344A232" w:tentative="1">
      <w:start w:val="1"/>
      <w:numFmt w:val="bullet"/>
      <w:lvlText w:val=""/>
      <w:lvlJc w:val="left"/>
      <w:pPr>
        <w:tabs>
          <w:tab w:val="num" w:pos="4320"/>
        </w:tabs>
        <w:ind w:left="4320" w:hanging="360"/>
      </w:pPr>
      <w:rPr>
        <w:rFonts w:ascii="Wingdings" w:hAnsi="Wingdings" w:hint="default"/>
      </w:rPr>
    </w:lvl>
    <w:lvl w:ilvl="6" w:tplc="07DE4F96" w:tentative="1">
      <w:start w:val="1"/>
      <w:numFmt w:val="bullet"/>
      <w:lvlText w:val=""/>
      <w:lvlJc w:val="left"/>
      <w:pPr>
        <w:tabs>
          <w:tab w:val="num" w:pos="5040"/>
        </w:tabs>
        <w:ind w:left="5040" w:hanging="360"/>
      </w:pPr>
      <w:rPr>
        <w:rFonts w:ascii="Symbol" w:hAnsi="Symbol" w:hint="default"/>
      </w:rPr>
    </w:lvl>
    <w:lvl w:ilvl="7" w:tplc="B6CE919E" w:tentative="1">
      <w:start w:val="1"/>
      <w:numFmt w:val="bullet"/>
      <w:lvlText w:val="o"/>
      <w:lvlJc w:val="left"/>
      <w:pPr>
        <w:tabs>
          <w:tab w:val="num" w:pos="5760"/>
        </w:tabs>
        <w:ind w:left="5760" w:hanging="360"/>
      </w:pPr>
      <w:rPr>
        <w:rFonts w:ascii="Courier New" w:hAnsi="Courier New" w:hint="default"/>
      </w:rPr>
    </w:lvl>
    <w:lvl w:ilvl="8" w:tplc="D610C062"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docVars>
    <w:docVar w:name="AlreadySaved" w:val="0"/>
  </w:docVars>
  <w:rsids>
    <w:rsidRoot w:val="00006F66"/>
    <w:rsid w:val="00005E65"/>
    <w:rsid w:val="00006F66"/>
    <w:rsid w:val="00022F45"/>
    <w:rsid w:val="0002546C"/>
    <w:rsid w:val="000555D7"/>
    <w:rsid w:val="00056347"/>
    <w:rsid w:val="000A4D69"/>
    <w:rsid w:val="000D4CC3"/>
    <w:rsid w:val="001145C0"/>
    <w:rsid w:val="00136480"/>
    <w:rsid w:val="001407C1"/>
    <w:rsid w:val="00144446"/>
    <w:rsid w:val="00151269"/>
    <w:rsid w:val="0015338D"/>
    <w:rsid w:val="00190583"/>
    <w:rsid w:val="00200094"/>
    <w:rsid w:val="0021230E"/>
    <w:rsid w:val="002310FB"/>
    <w:rsid w:val="00234C34"/>
    <w:rsid w:val="002504BB"/>
    <w:rsid w:val="0026353A"/>
    <w:rsid w:val="00273595"/>
    <w:rsid w:val="002912EF"/>
    <w:rsid w:val="002A515A"/>
    <w:rsid w:val="003023E7"/>
    <w:rsid w:val="00324BB6"/>
    <w:rsid w:val="00337D65"/>
    <w:rsid w:val="00346A50"/>
    <w:rsid w:val="003A3BB5"/>
    <w:rsid w:val="003B5942"/>
    <w:rsid w:val="003C0CF9"/>
    <w:rsid w:val="003F2835"/>
    <w:rsid w:val="003F6B9F"/>
    <w:rsid w:val="004108F2"/>
    <w:rsid w:val="00416A9B"/>
    <w:rsid w:val="00431A28"/>
    <w:rsid w:val="00442867"/>
    <w:rsid w:val="00444500"/>
    <w:rsid w:val="004715A1"/>
    <w:rsid w:val="00485C82"/>
    <w:rsid w:val="004B261A"/>
    <w:rsid w:val="004D1542"/>
    <w:rsid w:val="004F36D6"/>
    <w:rsid w:val="00501D91"/>
    <w:rsid w:val="005052EA"/>
    <w:rsid w:val="005121B1"/>
    <w:rsid w:val="00523145"/>
    <w:rsid w:val="00544ADF"/>
    <w:rsid w:val="00563958"/>
    <w:rsid w:val="00564250"/>
    <w:rsid w:val="00570F91"/>
    <w:rsid w:val="005A2F49"/>
    <w:rsid w:val="005A78B3"/>
    <w:rsid w:val="005C0830"/>
    <w:rsid w:val="00612535"/>
    <w:rsid w:val="006141D1"/>
    <w:rsid w:val="00623C69"/>
    <w:rsid w:val="00646E1D"/>
    <w:rsid w:val="00650E7A"/>
    <w:rsid w:val="006558A8"/>
    <w:rsid w:val="006835AC"/>
    <w:rsid w:val="0068753C"/>
    <w:rsid w:val="006B7C7A"/>
    <w:rsid w:val="006C60CE"/>
    <w:rsid w:val="0070241A"/>
    <w:rsid w:val="007350C5"/>
    <w:rsid w:val="00752B56"/>
    <w:rsid w:val="0075425A"/>
    <w:rsid w:val="00777E52"/>
    <w:rsid w:val="007A20A2"/>
    <w:rsid w:val="007A581D"/>
    <w:rsid w:val="007C6C12"/>
    <w:rsid w:val="007E58F4"/>
    <w:rsid w:val="007F3B26"/>
    <w:rsid w:val="00802614"/>
    <w:rsid w:val="0081661F"/>
    <w:rsid w:val="00841519"/>
    <w:rsid w:val="00866D23"/>
    <w:rsid w:val="00880DAE"/>
    <w:rsid w:val="008C4F3F"/>
    <w:rsid w:val="0091239B"/>
    <w:rsid w:val="00945331"/>
    <w:rsid w:val="00965612"/>
    <w:rsid w:val="009904FF"/>
    <w:rsid w:val="009958AB"/>
    <w:rsid w:val="009A5902"/>
    <w:rsid w:val="009E35C3"/>
    <w:rsid w:val="009F428D"/>
    <w:rsid w:val="009F7B19"/>
    <w:rsid w:val="00A012C0"/>
    <w:rsid w:val="00A02E1C"/>
    <w:rsid w:val="00A1340B"/>
    <w:rsid w:val="00A3102A"/>
    <w:rsid w:val="00A43C1A"/>
    <w:rsid w:val="00A67549"/>
    <w:rsid w:val="00A71C50"/>
    <w:rsid w:val="00A967E4"/>
    <w:rsid w:val="00AC4548"/>
    <w:rsid w:val="00B31D35"/>
    <w:rsid w:val="00B41E9C"/>
    <w:rsid w:val="00B44AAF"/>
    <w:rsid w:val="00B61EDF"/>
    <w:rsid w:val="00B65D72"/>
    <w:rsid w:val="00B74F49"/>
    <w:rsid w:val="00B90BC3"/>
    <w:rsid w:val="00B953F1"/>
    <w:rsid w:val="00BB2B88"/>
    <w:rsid w:val="00BB484F"/>
    <w:rsid w:val="00BD2E91"/>
    <w:rsid w:val="00BE4B0D"/>
    <w:rsid w:val="00BE6382"/>
    <w:rsid w:val="00BF0528"/>
    <w:rsid w:val="00C06D31"/>
    <w:rsid w:val="00C32EBF"/>
    <w:rsid w:val="00C34D31"/>
    <w:rsid w:val="00C53598"/>
    <w:rsid w:val="00C737D8"/>
    <w:rsid w:val="00C816A0"/>
    <w:rsid w:val="00C92749"/>
    <w:rsid w:val="00C94EA6"/>
    <w:rsid w:val="00CA1112"/>
    <w:rsid w:val="00CA1C67"/>
    <w:rsid w:val="00CB1128"/>
    <w:rsid w:val="00CB3D47"/>
    <w:rsid w:val="00CB6830"/>
    <w:rsid w:val="00CB7A5A"/>
    <w:rsid w:val="00D114D0"/>
    <w:rsid w:val="00D25ADE"/>
    <w:rsid w:val="00D76833"/>
    <w:rsid w:val="00D94306"/>
    <w:rsid w:val="00D946DB"/>
    <w:rsid w:val="00D95D34"/>
    <w:rsid w:val="00DC2922"/>
    <w:rsid w:val="00DE6CDB"/>
    <w:rsid w:val="00DE7D79"/>
    <w:rsid w:val="00DF08B5"/>
    <w:rsid w:val="00E2620D"/>
    <w:rsid w:val="00E663F2"/>
    <w:rsid w:val="00EB1594"/>
    <w:rsid w:val="00EB68BC"/>
    <w:rsid w:val="00EC65FF"/>
    <w:rsid w:val="00ED3875"/>
    <w:rsid w:val="00EF6146"/>
    <w:rsid w:val="00F27221"/>
    <w:rsid w:val="00F40425"/>
    <w:rsid w:val="00F4362E"/>
    <w:rsid w:val="00F45B8F"/>
    <w:rsid w:val="00F52D6D"/>
    <w:rsid w:val="00F545A9"/>
    <w:rsid w:val="00F600EF"/>
    <w:rsid w:val="00F607E2"/>
    <w:rsid w:val="00F82CED"/>
    <w:rsid w:val="00F84B90"/>
    <w:rsid w:val="00F9742D"/>
    <w:rsid w:val="00FC15CC"/>
    <w:rsid w:val="00FE69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5AC"/>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006F66"/>
    <w:pPr>
      <w:keepNext/>
      <w:outlineLvl w:val="3"/>
    </w:pPr>
    <w:rPr>
      <w:b/>
    </w:rPr>
  </w:style>
  <w:style w:type="paragraph" w:styleId="Heading5">
    <w:name w:val="heading 5"/>
    <w:basedOn w:val="Normal"/>
    <w:next w:val="Normal"/>
    <w:qFormat/>
    <w:rsid w:val="00006F66"/>
    <w:pPr>
      <w:keepNext/>
      <w:jc w:val="right"/>
      <w:outlineLvl w:val="4"/>
    </w:pPr>
    <w:rPr>
      <w:b/>
    </w:rPr>
  </w:style>
  <w:style w:type="paragraph" w:styleId="Heading6">
    <w:name w:val="heading 6"/>
    <w:basedOn w:val="Normal"/>
    <w:next w:val="Normal"/>
    <w:qFormat/>
    <w:rsid w:val="00006F6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006F66"/>
    <w:pPr>
      <w:tabs>
        <w:tab w:val="left" w:pos="568"/>
      </w:tabs>
      <w:jc w:val="both"/>
    </w:pPr>
  </w:style>
  <w:style w:type="paragraph" w:customStyle="1" w:styleId="JSEBodyCopyArial10ptBoldRight">
    <w:name w:val="JSE Body Copy Arial 10pt Bold Right"/>
    <w:basedOn w:val="Heading5"/>
    <w:rsid w:val="00006F66"/>
  </w:style>
  <w:style w:type="paragraph" w:customStyle="1" w:styleId="JSESubjectLine10ptBoldLeft">
    <w:name w:val="JSE Subject Line 10pt Bold Left"/>
    <w:basedOn w:val="Heading6"/>
    <w:rsid w:val="00006F66"/>
    <w:pPr>
      <w:jc w:val="both"/>
    </w:pPr>
  </w:style>
  <w:style w:type="paragraph" w:customStyle="1" w:styleId="JSEDocversion">
    <w:name w:val="JSE Doc version"/>
    <w:basedOn w:val="JSEBodyCopyArial10ptRoman"/>
    <w:rsid w:val="00006F66"/>
    <w:pPr>
      <w:jc w:val="right"/>
    </w:pPr>
    <w:rPr>
      <w:sz w:val="13"/>
    </w:rPr>
  </w:style>
  <w:style w:type="paragraph" w:customStyle="1" w:styleId="JSEBodyCopyBullets">
    <w:name w:val="JSE Body Copy Bullets"/>
    <w:basedOn w:val="JSEBodyCopyArial10ptRoman"/>
    <w:rsid w:val="00006F66"/>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006F66"/>
    <w:pPr>
      <w:jc w:val="left"/>
    </w:pPr>
  </w:style>
  <w:style w:type="paragraph" w:styleId="Footer">
    <w:name w:val="footer"/>
    <w:basedOn w:val="Normal"/>
    <w:rsid w:val="00006F66"/>
    <w:pPr>
      <w:tabs>
        <w:tab w:val="center" w:pos="4320"/>
        <w:tab w:val="right" w:pos="8640"/>
      </w:tabs>
    </w:pPr>
  </w:style>
  <w:style w:type="paragraph" w:styleId="BodyTextIndent3">
    <w:name w:val="Body Text Indent 3"/>
    <w:basedOn w:val="Normal"/>
    <w:rsid w:val="00006F66"/>
    <w:pPr>
      <w:spacing w:after="120"/>
      <w:ind w:left="346"/>
      <w:jc w:val="both"/>
    </w:pPr>
    <w:rPr>
      <w:rFonts w:eastAsia="Times New Roman"/>
      <w:color w:val="000000"/>
      <w:lang w:val="en-AU"/>
    </w:rPr>
  </w:style>
  <w:style w:type="paragraph" w:styleId="BodyText">
    <w:name w:val="Body Text"/>
    <w:basedOn w:val="Normal"/>
    <w:rsid w:val="00006F66"/>
    <w:pPr>
      <w:spacing w:before="120" w:after="120"/>
      <w:ind w:right="119"/>
      <w:jc w:val="both"/>
    </w:pPr>
    <w:rPr>
      <w:rFonts w:eastAsia="Times New Roman"/>
      <w:lang w:val="en-AU"/>
    </w:rPr>
  </w:style>
  <w:style w:type="paragraph" w:styleId="BodyText2">
    <w:name w:val="Body Text 2"/>
    <w:basedOn w:val="Normal"/>
    <w:rsid w:val="00006F66"/>
    <w:pPr>
      <w:spacing w:before="120"/>
      <w:ind w:right="117"/>
      <w:jc w:val="both"/>
    </w:pPr>
    <w:rPr>
      <w:rFonts w:eastAsia="Times New Roman"/>
      <w:color w:val="000000"/>
      <w:lang w:val="en-AU"/>
    </w:rPr>
  </w:style>
  <w:style w:type="paragraph" w:styleId="BodyText3">
    <w:name w:val="Body Text 3"/>
    <w:basedOn w:val="Normal"/>
    <w:rsid w:val="00006F66"/>
    <w:pPr>
      <w:spacing w:before="120"/>
      <w:ind w:right="119"/>
      <w:jc w:val="both"/>
    </w:pPr>
    <w:rPr>
      <w:rFonts w:eastAsia="Times New Roman"/>
      <w:color w:val="000000"/>
      <w:lang w:val="en-AU"/>
    </w:rPr>
  </w:style>
  <w:style w:type="paragraph" w:styleId="BodyTextIndent">
    <w:name w:val="Body Text Indent"/>
    <w:basedOn w:val="Normal"/>
    <w:rsid w:val="00006F66"/>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basedOn w:val="DefaultParagraphFont"/>
    <w:rsid w:val="00B95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o@jse.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se.co.za/booking_fee_schedule.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Equity%20Derivatives\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Market Notice.dot</Template>
  <TotalTime>12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Equity Derivatives - Interest Rate Market Notice</vt:lpstr>
    </vt:vector>
  </TitlesOfParts>
  <Company/>
  <LinksUpToDate>false</LinksUpToDate>
  <CharactersWithSpaces>3934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Derivatives - Interest Rate Market Notice</dc:title>
  <dc:creator>User</dc:creator>
  <cp:lastModifiedBy>user</cp:lastModifiedBy>
  <cp:revision>5</cp:revision>
  <cp:lastPrinted>2008-11-25T10:26:00Z</cp:lastPrinted>
  <dcterms:created xsi:type="dcterms:W3CDTF">2011-09-06T12:25:00Z</dcterms:created>
  <dcterms:modified xsi:type="dcterms:W3CDTF">2011-09-07T07:33:00Z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