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C7" w:rsidRDefault="00371DC7" w:rsidP="00371DC7">
      <w:pPr>
        <w:jc w:val="both"/>
        <w:rPr>
          <w:rFonts w:cs="Arial"/>
        </w:rPr>
      </w:pPr>
    </w:p>
    <w:p w:rsidR="00371DC7" w:rsidRPr="00473DED" w:rsidRDefault="00371DC7" w:rsidP="00371DC7">
      <w:pPr>
        <w:autoSpaceDE w:val="0"/>
        <w:autoSpaceDN w:val="0"/>
        <w:adjustRightInd w:val="0"/>
        <w:spacing w:line="240" w:lineRule="auto"/>
        <w:rPr>
          <w:rFonts w:ascii="Times New Roman" w:hAnsi="Times New Roman"/>
          <w:b/>
          <w:bCs/>
          <w:sz w:val="22"/>
          <w:szCs w:val="22"/>
          <w:lang w:val="en-ZA" w:eastAsia="en-ZA"/>
        </w:rPr>
      </w:pPr>
      <w:r w:rsidRPr="00473DED">
        <w:rPr>
          <w:rFonts w:ascii="Times New Roman" w:hAnsi="Times New Roman"/>
          <w:b/>
          <w:bCs/>
          <w:sz w:val="22"/>
          <w:szCs w:val="22"/>
          <w:lang w:val="en-ZA" w:eastAsia="en-ZA"/>
        </w:rPr>
        <w:t>Press announcements</w:t>
      </w:r>
    </w:p>
    <w:p w:rsidR="00371DC7" w:rsidRPr="00473DED" w:rsidRDefault="00371DC7" w:rsidP="00371DC7">
      <w:pPr>
        <w:autoSpaceDE w:val="0"/>
        <w:autoSpaceDN w:val="0"/>
        <w:adjustRightInd w:val="0"/>
        <w:spacing w:line="240" w:lineRule="auto"/>
        <w:rPr>
          <w:rFonts w:ascii="Times New Roman" w:hAnsi="Times New Roman"/>
          <w:b/>
          <w:bCs/>
          <w:sz w:val="22"/>
          <w:szCs w:val="22"/>
          <w:lang w:val="en-ZA" w:eastAsia="en-ZA"/>
        </w:rPr>
      </w:pPr>
    </w:p>
    <w:p w:rsidR="00371DC7" w:rsidRPr="00473DED" w:rsidRDefault="00371DC7" w:rsidP="00371DC7">
      <w:pPr>
        <w:autoSpaceDE w:val="0"/>
        <w:autoSpaceDN w:val="0"/>
        <w:adjustRightInd w:val="0"/>
        <w:spacing w:line="240" w:lineRule="auto"/>
        <w:ind w:left="720" w:hanging="720"/>
        <w:jc w:val="both"/>
        <w:rPr>
          <w:rFonts w:ascii="Times New Roman" w:hAnsi="Times New Roman"/>
          <w:sz w:val="22"/>
          <w:szCs w:val="22"/>
          <w:lang w:val="en-ZA" w:eastAsia="en-ZA"/>
        </w:rPr>
      </w:pPr>
      <w:r w:rsidRPr="00473DED">
        <w:rPr>
          <w:rFonts w:ascii="Times New Roman" w:hAnsi="Times New Roman"/>
          <w:sz w:val="22"/>
          <w:szCs w:val="22"/>
          <w:lang w:val="en-ZA" w:eastAsia="en-ZA"/>
        </w:rPr>
        <w:t>3.46</w:t>
      </w:r>
      <w:r w:rsidRPr="00473DED">
        <w:rPr>
          <w:rFonts w:ascii="Times New Roman" w:hAnsi="Times New Roman"/>
          <w:sz w:val="22"/>
          <w:szCs w:val="22"/>
          <w:lang w:val="en-ZA" w:eastAsia="en-ZA"/>
        </w:rPr>
        <w:tab/>
        <w:t>Announcements requiring publication in the press in accordance with the Appendix to Section</w:t>
      </w:r>
      <w:r>
        <w:rPr>
          <w:rFonts w:ascii="Times New Roman" w:hAnsi="Times New Roman"/>
          <w:sz w:val="22"/>
          <w:szCs w:val="22"/>
          <w:lang w:val="en-ZA" w:eastAsia="en-ZA"/>
        </w:rPr>
        <w:t xml:space="preserve"> 11 must be published in a </w:t>
      </w:r>
      <w:ins w:id="0" w:author="alwynf" w:date="2012-08-01T08:44:00Z">
        <w:r w:rsidR="0043440C">
          <w:rPr>
            <w:rFonts w:ascii="Times New Roman" w:hAnsi="Times New Roman"/>
            <w:sz w:val="22"/>
            <w:szCs w:val="22"/>
            <w:lang w:val="en-ZA" w:eastAsia="en-ZA"/>
          </w:rPr>
          <w:t xml:space="preserve">widely circulated </w:t>
        </w:r>
      </w:ins>
      <w:r w:rsidRPr="00473DED">
        <w:rPr>
          <w:rFonts w:ascii="Times New Roman" w:hAnsi="Times New Roman"/>
          <w:sz w:val="22"/>
          <w:szCs w:val="22"/>
          <w:lang w:val="en-ZA" w:eastAsia="en-ZA"/>
        </w:rPr>
        <w:t>daily newspaper</w:t>
      </w:r>
      <w:ins w:id="1" w:author="alwynf" w:date="2012-08-01T08:44:00Z">
        <w:r w:rsidR="0043440C">
          <w:rPr>
            <w:rFonts w:ascii="Times New Roman" w:hAnsi="Times New Roman"/>
            <w:sz w:val="22"/>
            <w:szCs w:val="22"/>
            <w:lang w:val="en-ZA" w:eastAsia="en-ZA"/>
          </w:rPr>
          <w:t xml:space="preserve"> taking into account the specific composition and demographics of the issuer’s stakeholders, in the reasonable opinion of the issuer,</w:t>
        </w:r>
      </w:ins>
      <w:r w:rsidRPr="00473DED">
        <w:rPr>
          <w:rFonts w:ascii="Times New Roman" w:hAnsi="Times New Roman"/>
          <w:sz w:val="22"/>
          <w:szCs w:val="22"/>
          <w:lang w:val="en-ZA" w:eastAsia="en-ZA"/>
        </w:rPr>
        <w:t xml:space="preserve"> in any official language. Announcements may be made available on the issuer’s website only after the announcement has been released through SENS. Short-form announcements may be published in the press, subject to paragraph 3.46(A) and on the basis that the issuer has its own operational website.</w:t>
      </w:r>
    </w:p>
    <w:p w:rsidR="00371DC7" w:rsidRPr="00473DED" w:rsidRDefault="00371DC7" w:rsidP="00371DC7">
      <w:pPr>
        <w:autoSpaceDE w:val="0"/>
        <w:autoSpaceDN w:val="0"/>
        <w:adjustRightInd w:val="0"/>
        <w:spacing w:line="240" w:lineRule="auto"/>
        <w:ind w:left="720" w:hanging="720"/>
        <w:jc w:val="both"/>
        <w:rPr>
          <w:rFonts w:ascii="Times New Roman" w:hAnsi="Times New Roman"/>
          <w:sz w:val="22"/>
          <w:szCs w:val="22"/>
          <w:lang w:val="en-ZA" w:eastAsia="en-ZA"/>
        </w:rPr>
      </w:pPr>
    </w:p>
    <w:p w:rsidR="00371DC7" w:rsidRDefault="00371DC7" w:rsidP="00371DC7">
      <w:pPr>
        <w:jc w:val="both"/>
        <w:rPr>
          <w:rFonts w:ascii="Times New Roman" w:hAnsi="Times New Roman"/>
          <w:sz w:val="22"/>
          <w:szCs w:val="22"/>
        </w:rPr>
      </w:pPr>
      <w:r w:rsidRPr="00473DED">
        <w:rPr>
          <w:rFonts w:ascii="Times New Roman" w:hAnsi="Times New Roman"/>
          <w:sz w:val="22"/>
          <w:szCs w:val="22"/>
          <w:lang w:val="en-ZA" w:eastAsia="en-ZA"/>
        </w:rPr>
        <w:t>3.46(A)</w:t>
      </w:r>
      <w:r w:rsidRPr="00473DED">
        <w:rPr>
          <w:rFonts w:ascii="Times New Roman" w:hAnsi="Times New Roman"/>
          <w:sz w:val="22"/>
          <w:szCs w:val="22"/>
          <w:lang w:val="en-ZA" w:eastAsia="en-ZA"/>
        </w:rPr>
        <w:tab/>
        <w:t xml:space="preserve"> </w:t>
      </w:r>
      <w:proofErr w:type="gramStart"/>
      <w:r w:rsidRPr="00C60745">
        <w:rPr>
          <w:rFonts w:ascii="Times New Roman" w:hAnsi="Times New Roman"/>
          <w:sz w:val="22"/>
          <w:szCs w:val="22"/>
        </w:rPr>
        <w:t>The</w:t>
      </w:r>
      <w:proofErr w:type="gramEnd"/>
      <w:r w:rsidRPr="00C60745">
        <w:rPr>
          <w:rFonts w:ascii="Times New Roman" w:hAnsi="Times New Roman"/>
          <w:sz w:val="22"/>
          <w:szCs w:val="22"/>
        </w:rPr>
        <w:t xml:space="preserve"> following </w:t>
      </w:r>
      <w:r w:rsidRPr="00473DED">
        <w:rPr>
          <w:rFonts w:ascii="Times New Roman" w:hAnsi="Times New Roman"/>
          <w:sz w:val="22"/>
          <w:szCs w:val="22"/>
        </w:rPr>
        <w:t xml:space="preserve">details should </w:t>
      </w:r>
      <w:r w:rsidRPr="00C60745">
        <w:rPr>
          <w:rFonts w:ascii="Times New Roman" w:hAnsi="Times New Roman"/>
          <w:sz w:val="22"/>
          <w:szCs w:val="22"/>
        </w:rPr>
        <w:t>be included in the short-form announcement:</w:t>
      </w:r>
    </w:p>
    <w:p w:rsidR="00371DC7" w:rsidRPr="00473DED" w:rsidRDefault="00371DC7" w:rsidP="00371DC7">
      <w:pPr>
        <w:jc w:val="both"/>
        <w:rPr>
          <w:rFonts w:ascii="Times New Roman" w:hAnsi="Times New Roman"/>
          <w:sz w:val="22"/>
          <w:szCs w:val="22"/>
        </w:rPr>
      </w:pPr>
    </w:p>
    <w:p w:rsidR="00371DC7" w:rsidRDefault="00371DC7" w:rsidP="00371DC7">
      <w:pPr>
        <w:pStyle w:val="ListParagraph"/>
        <w:numPr>
          <w:ilvl w:val="0"/>
          <w:numId w:val="1"/>
        </w:numPr>
        <w:spacing w:after="200" w:line="276" w:lineRule="auto"/>
        <w:jc w:val="both"/>
        <w:rPr>
          <w:rFonts w:ascii="Times New Roman" w:hAnsi="Times New Roman"/>
          <w:sz w:val="22"/>
          <w:szCs w:val="22"/>
        </w:rPr>
      </w:pPr>
      <w:r w:rsidRPr="00C60745">
        <w:rPr>
          <w:rFonts w:ascii="Times New Roman" w:hAnsi="Times New Roman"/>
          <w:sz w:val="22"/>
          <w:szCs w:val="22"/>
        </w:rPr>
        <w:t>In a prominent position at the top of the short-form announcement, all such headlines as may be appropriate as to the nature of the matter</w:t>
      </w:r>
      <w:r w:rsidRPr="00473DED">
        <w:rPr>
          <w:rFonts w:ascii="Times New Roman" w:hAnsi="Times New Roman"/>
          <w:sz w:val="22"/>
          <w:szCs w:val="22"/>
        </w:rPr>
        <w:t>;</w:t>
      </w:r>
    </w:p>
    <w:p w:rsidR="00371DC7" w:rsidRDefault="00371DC7" w:rsidP="00371DC7">
      <w:pPr>
        <w:pStyle w:val="ListParagraph"/>
        <w:numPr>
          <w:ilvl w:val="0"/>
          <w:numId w:val="1"/>
        </w:numPr>
        <w:autoSpaceDE w:val="0"/>
        <w:autoSpaceDN w:val="0"/>
        <w:adjustRightInd w:val="0"/>
        <w:spacing w:line="240" w:lineRule="auto"/>
        <w:jc w:val="both"/>
        <w:rPr>
          <w:rFonts w:ascii="Times New Roman" w:hAnsi="Times New Roman"/>
          <w:sz w:val="22"/>
          <w:szCs w:val="22"/>
        </w:rPr>
      </w:pPr>
      <w:r w:rsidRPr="00473DED">
        <w:rPr>
          <w:rFonts w:ascii="Times New Roman" w:hAnsi="Times New Roman"/>
          <w:sz w:val="22"/>
          <w:szCs w:val="22"/>
        </w:rPr>
        <w:t>The short-form announcement is the responsibility of the directors;</w:t>
      </w:r>
    </w:p>
    <w:p w:rsidR="00371DC7" w:rsidRDefault="00371DC7" w:rsidP="00371DC7">
      <w:pPr>
        <w:pStyle w:val="ListParagraph"/>
        <w:numPr>
          <w:ilvl w:val="0"/>
          <w:numId w:val="1"/>
        </w:numPr>
        <w:spacing w:after="200" w:line="276" w:lineRule="auto"/>
        <w:jc w:val="both"/>
        <w:rPr>
          <w:rFonts w:ascii="Times New Roman" w:hAnsi="Times New Roman"/>
          <w:sz w:val="22"/>
          <w:szCs w:val="22"/>
        </w:rPr>
      </w:pPr>
      <w:r w:rsidRPr="00C60745">
        <w:rPr>
          <w:rFonts w:ascii="Times New Roman" w:hAnsi="Times New Roman"/>
          <w:sz w:val="22"/>
          <w:szCs w:val="22"/>
        </w:rPr>
        <w:t xml:space="preserve">Contain a warning </w:t>
      </w:r>
      <w:r w:rsidRPr="00473DED">
        <w:rPr>
          <w:rFonts w:ascii="Times New Roman" w:hAnsi="Times New Roman"/>
          <w:sz w:val="22"/>
          <w:szCs w:val="22"/>
        </w:rPr>
        <w:t xml:space="preserve">statement </w:t>
      </w:r>
      <w:r w:rsidRPr="00C60745">
        <w:rPr>
          <w:rFonts w:ascii="Times New Roman" w:hAnsi="Times New Roman"/>
          <w:sz w:val="22"/>
          <w:szCs w:val="22"/>
        </w:rPr>
        <w:t>that</w:t>
      </w:r>
      <w:r w:rsidRPr="00473DED">
        <w:rPr>
          <w:rFonts w:ascii="Times New Roman" w:hAnsi="Times New Roman"/>
          <w:sz w:val="22"/>
          <w:szCs w:val="22"/>
        </w:rPr>
        <w:t>:</w:t>
      </w:r>
    </w:p>
    <w:p w:rsidR="00371DC7" w:rsidRDefault="00371DC7" w:rsidP="00371DC7">
      <w:pPr>
        <w:pStyle w:val="ListParagraph"/>
        <w:numPr>
          <w:ilvl w:val="0"/>
          <w:numId w:val="2"/>
        </w:numPr>
        <w:spacing w:after="200" w:line="276" w:lineRule="auto"/>
        <w:jc w:val="both"/>
        <w:rPr>
          <w:rFonts w:ascii="Times New Roman" w:hAnsi="Times New Roman"/>
          <w:sz w:val="22"/>
          <w:szCs w:val="22"/>
        </w:rPr>
      </w:pPr>
      <w:r w:rsidRPr="00473DED">
        <w:rPr>
          <w:rFonts w:ascii="Times New Roman" w:hAnsi="Times New Roman"/>
          <w:sz w:val="22"/>
          <w:szCs w:val="22"/>
        </w:rPr>
        <w:t>t</w:t>
      </w:r>
      <w:r w:rsidRPr="00C60745">
        <w:rPr>
          <w:rFonts w:ascii="Times New Roman" w:hAnsi="Times New Roman"/>
          <w:sz w:val="22"/>
          <w:szCs w:val="22"/>
        </w:rPr>
        <w:t>he short-form announcement is only a summary of the information in the full announcement and does not contain full or complete details; and</w:t>
      </w:r>
    </w:p>
    <w:p w:rsidR="00371DC7" w:rsidRPr="00473DED" w:rsidRDefault="00371DC7" w:rsidP="00371DC7">
      <w:pPr>
        <w:pStyle w:val="ListParagraph"/>
        <w:numPr>
          <w:ilvl w:val="0"/>
          <w:numId w:val="2"/>
        </w:numPr>
        <w:spacing w:after="200" w:line="276" w:lineRule="auto"/>
        <w:jc w:val="both"/>
        <w:rPr>
          <w:rFonts w:ascii="Times New Roman" w:hAnsi="Times New Roman"/>
          <w:sz w:val="22"/>
          <w:szCs w:val="22"/>
          <w:lang w:val="en-ZA" w:eastAsia="en-ZA"/>
        </w:rPr>
      </w:pPr>
      <w:r w:rsidRPr="00473DED">
        <w:rPr>
          <w:rFonts w:ascii="Times New Roman" w:hAnsi="Times New Roman"/>
          <w:sz w:val="22"/>
          <w:szCs w:val="22"/>
        </w:rPr>
        <w:t>a</w:t>
      </w:r>
      <w:r w:rsidRPr="00C60745">
        <w:rPr>
          <w:rFonts w:ascii="Times New Roman" w:hAnsi="Times New Roman"/>
          <w:sz w:val="22"/>
          <w:szCs w:val="22"/>
        </w:rPr>
        <w:t>ny investment decisions by</w:t>
      </w:r>
      <w:r w:rsidRPr="00473DED">
        <w:rPr>
          <w:rFonts w:ascii="Times New Roman" w:hAnsi="Times New Roman"/>
          <w:sz w:val="22"/>
          <w:szCs w:val="22"/>
        </w:rPr>
        <w:t xml:space="preserve"> </w:t>
      </w:r>
      <w:r w:rsidRPr="00C60745">
        <w:rPr>
          <w:rFonts w:ascii="Times New Roman" w:hAnsi="Times New Roman"/>
          <w:sz w:val="22"/>
          <w:szCs w:val="22"/>
        </w:rPr>
        <w:t xml:space="preserve"> investors and/or shareholders should be based on consideration of the full announcement published on SENS and the issuer’s website as a whole</w:t>
      </w:r>
      <w:r w:rsidRPr="00473DED">
        <w:rPr>
          <w:rFonts w:ascii="Times New Roman" w:hAnsi="Times New Roman"/>
          <w:sz w:val="22"/>
          <w:szCs w:val="22"/>
        </w:rPr>
        <w:t>;</w:t>
      </w:r>
    </w:p>
    <w:p w:rsidR="00371DC7" w:rsidRPr="00473DED" w:rsidRDefault="00371DC7" w:rsidP="00371DC7">
      <w:pPr>
        <w:pStyle w:val="ListParagraph"/>
        <w:numPr>
          <w:ilvl w:val="0"/>
          <w:numId w:val="1"/>
        </w:numPr>
        <w:autoSpaceDE w:val="0"/>
        <w:autoSpaceDN w:val="0"/>
        <w:adjustRightInd w:val="0"/>
        <w:spacing w:line="240" w:lineRule="auto"/>
        <w:jc w:val="both"/>
        <w:rPr>
          <w:rFonts w:ascii="Times New Roman" w:hAnsi="Times New Roman"/>
          <w:sz w:val="22"/>
          <w:szCs w:val="22"/>
        </w:rPr>
      </w:pPr>
      <w:r w:rsidRPr="00473DED">
        <w:rPr>
          <w:rFonts w:ascii="Times New Roman" w:hAnsi="Times New Roman"/>
          <w:sz w:val="22"/>
          <w:szCs w:val="22"/>
        </w:rPr>
        <w:t>The short-form announcement must not be misleading or inaccurate;</w:t>
      </w:r>
    </w:p>
    <w:p w:rsidR="00371DC7" w:rsidRDefault="00371DC7" w:rsidP="00371DC7">
      <w:pPr>
        <w:pStyle w:val="ListParagraph"/>
        <w:numPr>
          <w:ilvl w:val="0"/>
          <w:numId w:val="1"/>
        </w:numPr>
        <w:spacing w:after="200" w:line="276" w:lineRule="auto"/>
        <w:jc w:val="both"/>
        <w:rPr>
          <w:rFonts w:ascii="Times New Roman" w:hAnsi="Times New Roman"/>
          <w:sz w:val="22"/>
          <w:szCs w:val="22"/>
        </w:rPr>
      </w:pPr>
      <w:r w:rsidRPr="00C60745">
        <w:rPr>
          <w:rFonts w:ascii="Times New Roman" w:hAnsi="Times New Roman"/>
          <w:sz w:val="22"/>
          <w:szCs w:val="22"/>
        </w:rPr>
        <w:t>Contain a statement</w:t>
      </w:r>
      <w:r w:rsidRPr="00473DED">
        <w:rPr>
          <w:rFonts w:ascii="Times New Roman" w:hAnsi="Times New Roman"/>
          <w:sz w:val="22"/>
          <w:szCs w:val="22"/>
        </w:rPr>
        <w:t xml:space="preserve"> that:</w:t>
      </w:r>
    </w:p>
    <w:p w:rsidR="00371DC7" w:rsidRPr="00C60745" w:rsidRDefault="00371DC7" w:rsidP="00371DC7">
      <w:pPr>
        <w:pStyle w:val="ListParagraph"/>
        <w:numPr>
          <w:ilvl w:val="0"/>
          <w:numId w:val="3"/>
        </w:numPr>
        <w:spacing w:after="200" w:line="276" w:lineRule="auto"/>
        <w:jc w:val="both"/>
        <w:rPr>
          <w:rFonts w:ascii="Times New Roman" w:hAnsi="Times New Roman"/>
          <w:sz w:val="22"/>
          <w:szCs w:val="22"/>
        </w:rPr>
      </w:pPr>
      <w:r w:rsidRPr="00C60745">
        <w:rPr>
          <w:rFonts w:ascii="Times New Roman" w:hAnsi="Times New Roman"/>
          <w:sz w:val="22"/>
          <w:szCs w:val="22"/>
        </w:rPr>
        <w:t xml:space="preserve">the full announcement </w:t>
      </w:r>
      <w:r w:rsidRPr="00473DED">
        <w:rPr>
          <w:rFonts w:ascii="Times New Roman" w:hAnsi="Times New Roman"/>
          <w:sz w:val="22"/>
          <w:szCs w:val="22"/>
        </w:rPr>
        <w:t>has been released</w:t>
      </w:r>
      <w:r w:rsidRPr="00C60745">
        <w:rPr>
          <w:rFonts w:ascii="Times New Roman" w:hAnsi="Times New Roman"/>
          <w:sz w:val="22"/>
          <w:szCs w:val="22"/>
        </w:rPr>
        <w:t xml:space="preserve"> on SENS and</w:t>
      </w:r>
      <w:r w:rsidRPr="00473DED">
        <w:rPr>
          <w:rFonts w:ascii="Times New Roman" w:hAnsi="Times New Roman"/>
          <w:sz w:val="22"/>
          <w:szCs w:val="22"/>
        </w:rPr>
        <w:t xml:space="preserve"> available for viewing on the issuer</w:t>
      </w:r>
      <w:r w:rsidRPr="00C60745">
        <w:rPr>
          <w:rFonts w:ascii="Times New Roman" w:hAnsi="Times New Roman"/>
          <w:sz w:val="22"/>
          <w:szCs w:val="22"/>
        </w:rPr>
        <w:t xml:space="preserve">’s </w:t>
      </w:r>
      <w:r w:rsidRPr="00473DED">
        <w:rPr>
          <w:rFonts w:ascii="Times New Roman" w:hAnsi="Times New Roman"/>
          <w:sz w:val="22"/>
          <w:szCs w:val="22"/>
        </w:rPr>
        <w:t>website;</w:t>
      </w:r>
      <w:ins w:id="2" w:author="alwynf" w:date="2012-08-01T14:33:00Z">
        <w:r w:rsidR="00C5432A">
          <w:rPr>
            <w:rFonts w:ascii="Times New Roman" w:hAnsi="Times New Roman"/>
            <w:sz w:val="22"/>
            <w:szCs w:val="22"/>
          </w:rPr>
          <w:t xml:space="preserve"> and</w:t>
        </w:r>
      </w:ins>
    </w:p>
    <w:p w:rsidR="00371DC7" w:rsidRDefault="00371DC7" w:rsidP="00371DC7">
      <w:pPr>
        <w:pStyle w:val="ListParagraph"/>
        <w:numPr>
          <w:ilvl w:val="0"/>
          <w:numId w:val="3"/>
        </w:numPr>
        <w:spacing w:after="200" w:line="276" w:lineRule="auto"/>
        <w:jc w:val="both"/>
        <w:rPr>
          <w:ins w:id="3" w:author="alwynf" w:date="2012-08-01T08:52:00Z"/>
          <w:rFonts w:ascii="Times New Roman" w:hAnsi="Times New Roman"/>
          <w:sz w:val="22"/>
          <w:szCs w:val="22"/>
        </w:rPr>
      </w:pPr>
      <w:r w:rsidRPr="00473DED">
        <w:rPr>
          <w:rFonts w:ascii="Times New Roman" w:hAnsi="Times New Roman"/>
          <w:sz w:val="22"/>
          <w:szCs w:val="22"/>
        </w:rPr>
        <w:t xml:space="preserve">the </w:t>
      </w:r>
      <w:r w:rsidRPr="00C60745">
        <w:rPr>
          <w:rFonts w:ascii="Times New Roman" w:hAnsi="Times New Roman"/>
          <w:sz w:val="22"/>
          <w:szCs w:val="22"/>
        </w:rPr>
        <w:t>full announcement is available for inspection</w:t>
      </w:r>
      <w:r w:rsidRPr="00473DED">
        <w:rPr>
          <w:rFonts w:ascii="Times New Roman" w:hAnsi="Times New Roman"/>
          <w:sz w:val="22"/>
          <w:szCs w:val="22"/>
        </w:rPr>
        <w:t xml:space="preserve"> at the registered office </w:t>
      </w:r>
      <w:r>
        <w:rPr>
          <w:rFonts w:ascii="Times New Roman" w:hAnsi="Times New Roman"/>
          <w:sz w:val="22"/>
          <w:szCs w:val="22"/>
        </w:rPr>
        <w:t xml:space="preserve">or other designated office </w:t>
      </w:r>
      <w:r w:rsidRPr="00473DED">
        <w:rPr>
          <w:rFonts w:ascii="Times New Roman" w:hAnsi="Times New Roman"/>
          <w:sz w:val="22"/>
          <w:szCs w:val="22"/>
        </w:rPr>
        <w:t>of the issuer and the offices of the sponsor</w:t>
      </w:r>
      <w:r w:rsidRPr="00C60745">
        <w:rPr>
          <w:rFonts w:ascii="Times New Roman" w:hAnsi="Times New Roman"/>
          <w:sz w:val="22"/>
          <w:szCs w:val="22"/>
        </w:rPr>
        <w:t>, that such inspect</w:t>
      </w:r>
      <w:r w:rsidRPr="00473DED">
        <w:rPr>
          <w:rFonts w:ascii="Times New Roman" w:hAnsi="Times New Roman"/>
          <w:sz w:val="22"/>
          <w:szCs w:val="22"/>
        </w:rPr>
        <w:t xml:space="preserve">ion is available to </w:t>
      </w:r>
      <w:r w:rsidRPr="00C60745">
        <w:rPr>
          <w:rFonts w:ascii="Times New Roman" w:hAnsi="Times New Roman"/>
          <w:sz w:val="22"/>
          <w:szCs w:val="22"/>
        </w:rPr>
        <w:t>investors and/or shareholders at no charge, the hours of such inspection and days on which such inspection is available</w:t>
      </w:r>
      <w:del w:id="4" w:author="alwynf" w:date="2012-08-01T08:52:00Z">
        <w:r w:rsidRPr="00473DED" w:rsidDel="006C4FD4">
          <w:rPr>
            <w:rFonts w:ascii="Times New Roman" w:hAnsi="Times New Roman"/>
            <w:sz w:val="22"/>
            <w:szCs w:val="22"/>
          </w:rPr>
          <w:delText>.</w:delText>
        </w:r>
      </w:del>
      <w:ins w:id="5" w:author="alwynf" w:date="2012-08-01T08:52:00Z">
        <w:r w:rsidR="006C4FD4">
          <w:rPr>
            <w:rFonts w:ascii="Times New Roman" w:hAnsi="Times New Roman"/>
            <w:sz w:val="22"/>
            <w:szCs w:val="22"/>
          </w:rPr>
          <w:t>; or</w:t>
        </w:r>
      </w:ins>
    </w:p>
    <w:p w:rsidR="006C4FD4" w:rsidRDefault="006C4FD4" w:rsidP="00371DC7">
      <w:pPr>
        <w:pStyle w:val="ListParagraph"/>
        <w:numPr>
          <w:ilvl w:val="0"/>
          <w:numId w:val="3"/>
        </w:numPr>
        <w:spacing w:after="200" w:line="276" w:lineRule="auto"/>
        <w:jc w:val="both"/>
        <w:rPr>
          <w:rFonts w:ascii="Times New Roman" w:hAnsi="Times New Roman"/>
          <w:sz w:val="22"/>
          <w:szCs w:val="22"/>
        </w:rPr>
      </w:pPr>
      <w:proofErr w:type="gramStart"/>
      <w:ins w:id="6" w:author="alwynf" w:date="2012-08-01T08:52:00Z">
        <w:r>
          <w:rPr>
            <w:rFonts w:ascii="Times New Roman" w:hAnsi="Times New Roman"/>
            <w:sz w:val="22"/>
            <w:szCs w:val="22"/>
          </w:rPr>
          <w:t>copies</w:t>
        </w:r>
        <w:proofErr w:type="gramEnd"/>
        <w:r>
          <w:rPr>
            <w:rFonts w:ascii="Times New Roman" w:hAnsi="Times New Roman"/>
            <w:sz w:val="22"/>
            <w:szCs w:val="22"/>
          </w:rPr>
          <w:t xml:space="preserve"> of the full announcement may be requested </w:t>
        </w:r>
      </w:ins>
      <w:ins w:id="7" w:author="alwynf" w:date="2012-08-01T11:22:00Z">
        <w:r w:rsidR="00E66425">
          <w:rPr>
            <w:rFonts w:ascii="Times New Roman" w:hAnsi="Times New Roman"/>
            <w:sz w:val="22"/>
            <w:szCs w:val="22"/>
          </w:rPr>
          <w:t>including</w:t>
        </w:r>
      </w:ins>
      <w:ins w:id="8" w:author="alwynf" w:date="2012-08-01T08:58:00Z">
        <w:r w:rsidR="00EF02E6">
          <w:rPr>
            <w:rFonts w:ascii="Times New Roman" w:hAnsi="Times New Roman"/>
            <w:sz w:val="22"/>
            <w:szCs w:val="22"/>
          </w:rPr>
          <w:t xml:space="preserve"> </w:t>
        </w:r>
      </w:ins>
      <w:ins w:id="9" w:author="alwynf" w:date="2012-08-01T08:52:00Z">
        <w:r>
          <w:rPr>
            <w:rFonts w:ascii="Times New Roman" w:hAnsi="Times New Roman"/>
            <w:sz w:val="22"/>
            <w:szCs w:val="22"/>
          </w:rPr>
          <w:t>full details on how such request can be made.</w:t>
        </w:r>
      </w:ins>
    </w:p>
    <w:p w:rsidR="00371DC7" w:rsidRDefault="00371DC7" w:rsidP="00371DC7">
      <w:pPr>
        <w:pStyle w:val="ListParagraph"/>
        <w:numPr>
          <w:ilvl w:val="0"/>
          <w:numId w:val="1"/>
        </w:numPr>
        <w:spacing w:after="200" w:line="276" w:lineRule="auto"/>
        <w:jc w:val="both"/>
        <w:rPr>
          <w:rFonts w:ascii="Times New Roman" w:hAnsi="Times New Roman"/>
          <w:sz w:val="22"/>
          <w:szCs w:val="22"/>
        </w:rPr>
      </w:pPr>
      <w:r w:rsidRPr="00473DED">
        <w:rPr>
          <w:rFonts w:ascii="Times New Roman" w:hAnsi="Times New Roman"/>
          <w:sz w:val="22"/>
          <w:szCs w:val="22"/>
        </w:rPr>
        <w:t xml:space="preserve">A short-form announcements dealing with interim reports and provisional annual financial statements </w:t>
      </w:r>
      <w:r>
        <w:rPr>
          <w:rFonts w:ascii="Times New Roman" w:hAnsi="Times New Roman"/>
          <w:sz w:val="22"/>
          <w:szCs w:val="22"/>
        </w:rPr>
        <w:t>must</w:t>
      </w:r>
      <w:r w:rsidRPr="00473DED">
        <w:rPr>
          <w:rFonts w:ascii="Times New Roman" w:hAnsi="Times New Roman"/>
          <w:sz w:val="22"/>
          <w:szCs w:val="22"/>
        </w:rPr>
        <w:t xml:space="preserve"> in addition to the above include the following:</w:t>
      </w:r>
    </w:p>
    <w:p w:rsidR="00371DC7" w:rsidRPr="00C60745" w:rsidRDefault="00371DC7" w:rsidP="00371DC7">
      <w:pPr>
        <w:pStyle w:val="ListParagraph"/>
        <w:numPr>
          <w:ilvl w:val="0"/>
          <w:numId w:val="4"/>
        </w:numPr>
        <w:spacing w:after="200" w:line="276" w:lineRule="auto"/>
        <w:jc w:val="both"/>
        <w:rPr>
          <w:rFonts w:ascii="Times New Roman" w:hAnsi="Times New Roman"/>
          <w:sz w:val="22"/>
          <w:szCs w:val="22"/>
        </w:rPr>
      </w:pPr>
      <w:r w:rsidRPr="00C60745">
        <w:rPr>
          <w:rFonts w:ascii="Times New Roman" w:hAnsi="Times New Roman"/>
          <w:sz w:val="22"/>
          <w:szCs w:val="22"/>
        </w:rPr>
        <w:t>Increases/decreases in revenue</w:t>
      </w:r>
      <w:r>
        <w:rPr>
          <w:rFonts w:ascii="Times New Roman" w:hAnsi="Times New Roman"/>
          <w:sz w:val="22"/>
          <w:szCs w:val="22"/>
        </w:rPr>
        <w:t>/operating profit</w:t>
      </w:r>
      <w:r w:rsidRPr="00C60745">
        <w:rPr>
          <w:rFonts w:ascii="Times New Roman" w:hAnsi="Times New Roman"/>
          <w:sz w:val="22"/>
          <w:szCs w:val="22"/>
        </w:rPr>
        <w:t xml:space="preserve"> compare</w:t>
      </w:r>
      <w:r>
        <w:rPr>
          <w:rFonts w:ascii="Times New Roman" w:hAnsi="Times New Roman"/>
          <w:sz w:val="22"/>
          <w:szCs w:val="22"/>
        </w:rPr>
        <w:t>d to the financial results for the</w:t>
      </w:r>
      <w:r w:rsidRPr="00C60745">
        <w:rPr>
          <w:rFonts w:ascii="Times New Roman" w:hAnsi="Times New Roman"/>
          <w:sz w:val="22"/>
          <w:szCs w:val="22"/>
        </w:rPr>
        <w:t xml:space="preserve"> previous corresponding period;</w:t>
      </w:r>
    </w:p>
    <w:p w:rsidR="00371DC7" w:rsidRPr="00C60745" w:rsidRDefault="00371DC7" w:rsidP="00371DC7">
      <w:pPr>
        <w:pStyle w:val="ListParagraph"/>
        <w:numPr>
          <w:ilvl w:val="0"/>
          <w:numId w:val="4"/>
        </w:numPr>
        <w:spacing w:after="200" w:line="276" w:lineRule="auto"/>
        <w:jc w:val="both"/>
        <w:rPr>
          <w:rFonts w:ascii="Times New Roman" w:hAnsi="Times New Roman"/>
          <w:sz w:val="22"/>
          <w:szCs w:val="22"/>
        </w:rPr>
      </w:pPr>
      <w:r w:rsidRPr="00C60745">
        <w:rPr>
          <w:rFonts w:ascii="Times New Roman" w:hAnsi="Times New Roman"/>
          <w:sz w:val="22"/>
          <w:szCs w:val="22"/>
        </w:rPr>
        <w:t>Increases/decreases in headline earnings per share compare</w:t>
      </w:r>
      <w:r>
        <w:rPr>
          <w:rFonts w:ascii="Times New Roman" w:hAnsi="Times New Roman"/>
          <w:sz w:val="22"/>
          <w:szCs w:val="22"/>
        </w:rPr>
        <w:t>d to the financial results for the</w:t>
      </w:r>
      <w:r w:rsidRPr="00C60745">
        <w:rPr>
          <w:rFonts w:ascii="Times New Roman" w:hAnsi="Times New Roman"/>
          <w:sz w:val="22"/>
          <w:szCs w:val="22"/>
        </w:rPr>
        <w:t xml:space="preserve"> previous corresponding period;</w:t>
      </w:r>
    </w:p>
    <w:p w:rsidR="00371DC7" w:rsidRDefault="00371DC7" w:rsidP="00371DC7">
      <w:pPr>
        <w:pStyle w:val="ListParagraph"/>
        <w:numPr>
          <w:ilvl w:val="0"/>
          <w:numId w:val="4"/>
        </w:numPr>
        <w:spacing w:after="200" w:line="276" w:lineRule="auto"/>
        <w:jc w:val="both"/>
        <w:rPr>
          <w:rFonts w:ascii="Times New Roman" w:hAnsi="Times New Roman"/>
          <w:sz w:val="22"/>
          <w:szCs w:val="22"/>
        </w:rPr>
      </w:pPr>
      <w:r w:rsidRPr="00C60745">
        <w:rPr>
          <w:rFonts w:ascii="Times New Roman" w:hAnsi="Times New Roman"/>
          <w:sz w:val="22"/>
          <w:szCs w:val="22"/>
        </w:rPr>
        <w:t>Increases/decreases in earnings per share compare</w:t>
      </w:r>
      <w:r>
        <w:rPr>
          <w:rFonts w:ascii="Times New Roman" w:hAnsi="Times New Roman"/>
          <w:sz w:val="22"/>
          <w:szCs w:val="22"/>
        </w:rPr>
        <w:t>d to the financial results for the</w:t>
      </w:r>
      <w:r w:rsidRPr="00C60745">
        <w:rPr>
          <w:rFonts w:ascii="Times New Roman" w:hAnsi="Times New Roman"/>
          <w:sz w:val="22"/>
          <w:szCs w:val="22"/>
        </w:rPr>
        <w:t xml:space="preserve"> previous corresponding period;</w:t>
      </w:r>
    </w:p>
    <w:p w:rsidR="00371DC7" w:rsidRPr="00C60745" w:rsidRDefault="00371DC7" w:rsidP="00371DC7">
      <w:pPr>
        <w:pStyle w:val="ListParagraph"/>
        <w:numPr>
          <w:ilvl w:val="0"/>
          <w:numId w:val="4"/>
        </w:numPr>
        <w:spacing w:after="200" w:line="276" w:lineRule="auto"/>
        <w:jc w:val="both"/>
        <w:rPr>
          <w:rFonts w:ascii="Times New Roman" w:hAnsi="Times New Roman"/>
          <w:sz w:val="22"/>
          <w:szCs w:val="22"/>
        </w:rPr>
      </w:pPr>
      <w:r>
        <w:rPr>
          <w:rFonts w:ascii="Times New Roman" w:hAnsi="Times New Roman"/>
          <w:sz w:val="22"/>
          <w:szCs w:val="22"/>
        </w:rPr>
        <w:t>Increases/decreases in the dividend/distribution compared to the financial results for the previous corresponding period; and</w:t>
      </w:r>
    </w:p>
    <w:p w:rsidR="00371DC7" w:rsidRDefault="00371DC7" w:rsidP="00371DC7">
      <w:pPr>
        <w:pStyle w:val="ListParagraph"/>
        <w:numPr>
          <w:ilvl w:val="0"/>
          <w:numId w:val="4"/>
        </w:numPr>
        <w:spacing w:after="200" w:line="276" w:lineRule="auto"/>
        <w:jc w:val="both"/>
        <w:rPr>
          <w:rFonts w:ascii="Times New Roman" w:hAnsi="Times New Roman"/>
          <w:sz w:val="22"/>
          <w:szCs w:val="22"/>
        </w:rPr>
      </w:pPr>
      <w:r w:rsidRPr="00C60745">
        <w:rPr>
          <w:rFonts w:ascii="Times New Roman" w:hAnsi="Times New Roman"/>
          <w:sz w:val="22"/>
          <w:szCs w:val="22"/>
        </w:rPr>
        <w:t>Increases/decreases in net asset value compare</w:t>
      </w:r>
      <w:r>
        <w:rPr>
          <w:rFonts w:ascii="Times New Roman" w:hAnsi="Times New Roman"/>
          <w:sz w:val="22"/>
          <w:szCs w:val="22"/>
        </w:rPr>
        <w:t>d to the financial results for the</w:t>
      </w:r>
      <w:r w:rsidRPr="00C60745">
        <w:rPr>
          <w:rFonts w:ascii="Times New Roman" w:hAnsi="Times New Roman"/>
          <w:sz w:val="22"/>
          <w:szCs w:val="22"/>
        </w:rPr>
        <w:t xml:space="preserve"> previous corresponding period (only if more relevant because of the nature of the </w:t>
      </w:r>
      <w:r>
        <w:rPr>
          <w:rFonts w:ascii="Times New Roman" w:hAnsi="Times New Roman"/>
          <w:sz w:val="22"/>
          <w:szCs w:val="22"/>
        </w:rPr>
        <w:t>i</w:t>
      </w:r>
      <w:r w:rsidRPr="00C60745">
        <w:rPr>
          <w:rFonts w:ascii="Times New Roman" w:hAnsi="Times New Roman"/>
          <w:sz w:val="22"/>
          <w:szCs w:val="22"/>
        </w:rPr>
        <w:t>ssuers business)</w:t>
      </w:r>
      <w:r>
        <w:rPr>
          <w:rFonts w:ascii="Times New Roman" w:hAnsi="Times New Roman"/>
          <w:sz w:val="22"/>
          <w:szCs w:val="22"/>
        </w:rPr>
        <w:t>.</w:t>
      </w:r>
    </w:p>
    <w:p w:rsidR="00621E9A" w:rsidRPr="00621E9A" w:rsidRDefault="00621E9A" w:rsidP="00621E9A">
      <w:pPr>
        <w:spacing w:after="200" w:line="276" w:lineRule="auto"/>
        <w:ind w:left="1440"/>
        <w:jc w:val="both"/>
        <w:rPr>
          <w:rFonts w:ascii="Times New Roman" w:hAnsi="Times New Roman"/>
          <w:sz w:val="22"/>
          <w:szCs w:val="22"/>
        </w:rPr>
      </w:pPr>
      <w:ins w:id="10" w:author="alwynf" w:date="2012-08-01T08:49:00Z">
        <w:r>
          <w:rPr>
            <w:rFonts w:ascii="Times New Roman" w:hAnsi="Times New Roman"/>
            <w:sz w:val="22"/>
            <w:szCs w:val="22"/>
          </w:rPr>
          <w:t xml:space="preserve">To the extent that any of the above indicators are not considered to be a true measure to reflect the performance of an issuer in the banking and property industries, the JSE </w:t>
        </w:r>
        <w:r>
          <w:rPr>
            <w:rFonts w:ascii="Times New Roman" w:hAnsi="Times New Roman"/>
            <w:sz w:val="22"/>
            <w:szCs w:val="22"/>
          </w:rPr>
          <w:lastRenderedPageBreak/>
          <w:t>may grant dispensation from the requirement to publish such information</w:t>
        </w:r>
      </w:ins>
      <w:ins w:id="11" w:author="alwynf" w:date="2012-08-01T14:02:00Z">
        <w:r w:rsidR="00802840">
          <w:rPr>
            <w:rFonts w:ascii="Times New Roman" w:hAnsi="Times New Roman"/>
            <w:sz w:val="22"/>
            <w:szCs w:val="22"/>
          </w:rPr>
          <w:t xml:space="preserve"> or agree to a relevant </w:t>
        </w:r>
      </w:ins>
      <w:ins w:id="12" w:author="alwynf" w:date="2012-08-01T14:03:00Z">
        <w:r w:rsidR="00802840">
          <w:rPr>
            <w:rFonts w:ascii="Times New Roman" w:hAnsi="Times New Roman"/>
            <w:sz w:val="22"/>
            <w:szCs w:val="22"/>
          </w:rPr>
          <w:t>alternative</w:t>
        </w:r>
      </w:ins>
      <w:ins w:id="13" w:author="alwynf" w:date="2012-08-01T14:02:00Z">
        <w:r w:rsidR="00802840">
          <w:rPr>
            <w:rFonts w:ascii="Times New Roman" w:hAnsi="Times New Roman"/>
            <w:sz w:val="22"/>
            <w:szCs w:val="22"/>
          </w:rPr>
          <w:t xml:space="preserve"> indicator</w:t>
        </w:r>
      </w:ins>
      <w:ins w:id="14" w:author="alwynf" w:date="2012-08-01T14:03:00Z">
        <w:r w:rsidR="00802840">
          <w:rPr>
            <w:rFonts w:ascii="Times New Roman" w:hAnsi="Times New Roman"/>
            <w:sz w:val="22"/>
            <w:szCs w:val="22"/>
          </w:rPr>
          <w:t>/s</w:t>
        </w:r>
      </w:ins>
      <w:ins w:id="15" w:author="alwynf" w:date="2012-08-01T08:49:00Z">
        <w:r>
          <w:rPr>
            <w:rFonts w:ascii="Times New Roman" w:hAnsi="Times New Roman"/>
            <w:sz w:val="22"/>
            <w:szCs w:val="22"/>
          </w:rPr>
          <w:t>.</w:t>
        </w:r>
      </w:ins>
    </w:p>
    <w:p w:rsidR="00371DC7" w:rsidRPr="00473DED" w:rsidRDefault="00371DC7" w:rsidP="00371DC7">
      <w:pPr>
        <w:autoSpaceDE w:val="0"/>
        <w:autoSpaceDN w:val="0"/>
        <w:adjustRightInd w:val="0"/>
        <w:spacing w:line="240" w:lineRule="auto"/>
        <w:ind w:left="720" w:hanging="720"/>
        <w:jc w:val="both"/>
        <w:rPr>
          <w:rFonts w:ascii="Times New Roman" w:hAnsi="Times New Roman"/>
          <w:sz w:val="22"/>
          <w:szCs w:val="22"/>
          <w:lang w:val="en-ZA" w:eastAsia="en-ZA"/>
        </w:rPr>
      </w:pPr>
      <w:r w:rsidRPr="00473DED">
        <w:rPr>
          <w:rFonts w:ascii="Times New Roman" w:hAnsi="Times New Roman"/>
          <w:sz w:val="22"/>
          <w:szCs w:val="22"/>
          <w:lang w:val="en-ZA" w:eastAsia="en-ZA"/>
        </w:rPr>
        <w:t>3.47</w:t>
      </w:r>
      <w:r w:rsidRPr="00473DED">
        <w:rPr>
          <w:rFonts w:ascii="Times New Roman" w:hAnsi="Times New Roman"/>
          <w:sz w:val="22"/>
          <w:szCs w:val="22"/>
          <w:lang w:val="en-ZA" w:eastAsia="en-ZA"/>
        </w:rPr>
        <w:tab/>
        <w:t>Where the registered office of an issuer is situated outside the Republic of South Africa, the requirements of Section 18 on Dual Listings and Listings by External Companies apply.</w:t>
      </w:r>
    </w:p>
    <w:p w:rsidR="00371DC7" w:rsidRPr="00473DED" w:rsidRDefault="00371DC7" w:rsidP="00371DC7">
      <w:pPr>
        <w:autoSpaceDE w:val="0"/>
        <w:autoSpaceDN w:val="0"/>
        <w:adjustRightInd w:val="0"/>
        <w:spacing w:line="240" w:lineRule="auto"/>
        <w:jc w:val="both"/>
        <w:rPr>
          <w:rFonts w:ascii="Times New Roman" w:hAnsi="Times New Roman"/>
          <w:sz w:val="22"/>
          <w:szCs w:val="22"/>
          <w:lang w:val="en-ZA" w:eastAsia="en-ZA"/>
        </w:rPr>
      </w:pPr>
    </w:p>
    <w:p w:rsidR="00371DC7" w:rsidRPr="00473DED" w:rsidRDefault="00371DC7" w:rsidP="00371DC7">
      <w:pPr>
        <w:autoSpaceDE w:val="0"/>
        <w:autoSpaceDN w:val="0"/>
        <w:adjustRightInd w:val="0"/>
        <w:spacing w:line="240" w:lineRule="auto"/>
        <w:ind w:left="720" w:hanging="720"/>
        <w:jc w:val="both"/>
        <w:rPr>
          <w:rFonts w:ascii="Times New Roman" w:hAnsi="Times New Roman"/>
          <w:sz w:val="22"/>
          <w:szCs w:val="22"/>
          <w:lang w:val="en-ZA" w:eastAsia="en-ZA"/>
        </w:rPr>
      </w:pPr>
      <w:r w:rsidRPr="00473DED">
        <w:rPr>
          <w:rFonts w:ascii="Times New Roman" w:hAnsi="Times New Roman"/>
          <w:sz w:val="22"/>
          <w:szCs w:val="22"/>
          <w:lang w:val="en-ZA" w:eastAsia="en-ZA"/>
        </w:rPr>
        <w:t>3.48</w:t>
      </w:r>
      <w:r w:rsidRPr="00473DED">
        <w:rPr>
          <w:rFonts w:ascii="Times New Roman" w:hAnsi="Times New Roman"/>
          <w:sz w:val="22"/>
          <w:szCs w:val="22"/>
          <w:lang w:val="en-ZA" w:eastAsia="en-ZA"/>
        </w:rPr>
        <w:tab/>
        <w:t>Announcements relating to pre-listing statements or circulars must state in which other official languages, if any, they are printed and where copies of such documents may be obtained.</w:t>
      </w:r>
    </w:p>
    <w:p w:rsidR="00371DC7" w:rsidRPr="00473DED" w:rsidRDefault="00371DC7" w:rsidP="00371DC7">
      <w:pPr>
        <w:autoSpaceDE w:val="0"/>
        <w:autoSpaceDN w:val="0"/>
        <w:adjustRightInd w:val="0"/>
        <w:spacing w:line="240" w:lineRule="auto"/>
        <w:ind w:left="720" w:hanging="720"/>
        <w:jc w:val="both"/>
        <w:rPr>
          <w:rFonts w:ascii="Times New Roman" w:hAnsi="Times New Roman"/>
          <w:sz w:val="22"/>
          <w:szCs w:val="22"/>
          <w:lang w:val="en-ZA" w:eastAsia="en-ZA"/>
        </w:rPr>
      </w:pPr>
    </w:p>
    <w:p w:rsidR="00371DC7" w:rsidRPr="00473DED" w:rsidRDefault="00371DC7" w:rsidP="00371DC7">
      <w:pPr>
        <w:pBdr>
          <w:bottom w:val="single" w:sz="12" w:space="1" w:color="auto"/>
        </w:pBdr>
        <w:autoSpaceDE w:val="0"/>
        <w:autoSpaceDN w:val="0"/>
        <w:adjustRightInd w:val="0"/>
        <w:spacing w:line="240" w:lineRule="auto"/>
        <w:ind w:left="720" w:hanging="720"/>
        <w:jc w:val="both"/>
        <w:rPr>
          <w:rFonts w:ascii="Times New Roman" w:hAnsi="Times New Roman"/>
          <w:sz w:val="22"/>
          <w:szCs w:val="22"/>
          <w:lang w:val="en-ZA" w:eastAsia="en-ZA"/>
        </w:rPr>
      </w:pPr>
    </w:p>
    <w:p w:rsidR="00371DC7" w:rsidRPr="00473DED" w:rsidRDefault="00371DC7" w:rsidP="00371DC7">
      <w:pPr>
        <w:autoSpaceDE w:val="0"/>
        <w:autoSpaceDN w:val="0"/>
        <w:adjustRightInd w:val="0"/>
        <w:spacing w:line="240" w:lineRule="auto"/>
        <w:ind w:left="720" w:hanging="720"/>
        <w:jc w:val="both"/>
        <w:rPr>
          <w:rFonts w:ascii="Times New Roman" w:hAnsi="Times New Roman"/>
          <w:sz w:val="22"/>
          <w:szCs w:val="22"/>
          <w:lang w:val="en-ZA" w:eastAsia="en-ZA"/>
        </w:rPr>
      </w:pPr>
    </w:p>
    <w:p w:rsidR="00371DC7" w:rsidRPr="00473DED" w:rsidRDefault="00371DC7" w:rsidP="00371DC7">
      <w:pPr>
        <w:autoSpaceDE w:val="0"/>
        <w:autoSpaceDN w:val="0"/>
        <w:adjustRightInd w:val="0"/>
        <w:spacing w:line="240" w:lineRule="auto"/>
        <w:rPr>
          <w:rFonts w:ascii="Times New Roman" w:hAnsi="Times New Roman"/>
          <w:b/>
          <w:bCs/>
          <w:sz w:val="22"/>
          <w:szCs w:val="22"/>
          <w:lang w:val="en-ZA" w:eastAsia="en-ZA"/>
        </w:rPr>
      </w:pPr>
      <w:r w:rsidRPr="00473DED">
        <w:rPr>
          <w:rFonts w:ascii="Times New Roman" w:hAnsi="Times New Roman"/>
          <w:b/>
          <w:bCs/>
          <w:sz w:val="22"/>
          <w:szCs w:val="22"/>
          <w:lang w:val="en-ZA" w:eastAsia="en-ZA"/>
        </w:rPr>
        <w:t>Appendix to Section 11</w:t>
      </w:r>
    </w:p>
    <w:p w:rsidR="00371DC7" w:rsidRPr="00473DED" w:rsidRDefault="00371DC7" w:rsidP="00371DC7">
      <w:pPr>
        <w:autoSpaceDE w:val="0"/>
        <w:autoSpaceDN w:val="0"/>
        <w:adjustRightInd w:val="0"/>
        <w:spacing w:line="240" w:lineRule="auto"/>
        <w:rPr>
          <w:rFonts w:ascii="Times New Roman" w:hAnsi="Times New Roman"/>
          <w:b/>
          <w:bCs/>
          <w:sz w:val="22"/>
          <w:szCs w:val="22"/>
          <w:lang w:val="en-ZA" w:eastAsia="en-ZA"/>
        </w:rPr>
      </w:pPr>
    </w:p>
    <w:p w:rsidR="00371DC7" w:rsidRPr="00473DED" w:rsidRDefault="00371DC7" w:rsidP="00371DC7">
      <w:pPr>
        <w:autoSpaceDE w:val="0"/>
        <w:autoSpaceDN w:val="0"/>
        <w:adjustRightInd w:val="0"/>
        <w:spacing w:line="240" w:lineRule="auto"/>
        <w:rPr>
          <w:rFonts w:ascii="Times New Roman" w:hAnsi="Times New Roman"/>
          <w:b/>
          <w:bCs/>
          <w:sz w:val="22"/>
          <w:szCs w:val="22"/>
          <w:lang w:val="en-ZA" w:eastAsia="en-ZA"/>
        </w:rPr>
      </w:pPr>
      <w:r w:rsidRPr="00473DED">
        <w:rPr>
          <w:rFonts w:ascii="Times New Roman" w:hAnsi="Times New Roman"/>
          <w:b/>
          <w:bCs/>
          <w:sz w:val="22"/>
          <w:szCs w:val="22"/>
          <w:lang w:val="en-ZA" w:eastAsia="en-ZA"/>
        </w:rPr>
        <w:t>Guidelines on the publication of information</w:t>
      </w:r>
    </w:p>
    <w:p w:rsidR="00371DC7" w:rsidRPr="00473DED" w:rsidRDefault="00371DC7" w:rsidP="00371DC7">
      <w:pPr>
        <w:autoSpaceDE w:val="0"/>
        <w:autoSpaceDN w:val="0"/>
        <w:adjustRightInd w:val="0"/>
        <w:spacing w:line="240" w:lineRule="auto"/>
        <w:rPr>
          <w:rFonts w:ascii="Times New Roman" w:hAnsi="Times New Roman"/>
          <w:b/>
          <w:bCs/>
          <w:sz w:val="22"/>
          <w:szCs w:val="22"/>
          <w:lang w:val="en-ZA" w:eastAsia="en-ZA"/>
        </w:rPr>
      </w:pPr>
    </w:p>
    <w:p w:rsidR="00371DC7" w:rsidRPr="00473DED" w:rsidRDefault="00371DC7" w:rsidP="00371DC7">
      <w:pPr>
        <w:autoSpaceDE w:val="0"/>
        <w:autoSpaceDN w:val="0"/>
        <w:adjustRightInd w:val="0"/>
        <w:spacing w:line="240" w:lineRule="auto"/>
        <w:rPr>
          <w:rFonts w:ascii="Times New Roman" w:hAnsi="Times New Roman"/>
          <w:sz w:val="22"/>
          <w:szCs w:val="22"/>
          <w:lang w:val="en-ZA" w:eastAsia="en-ZA"/>
        </w:rPr>
      </w:pPr>
      <w:r w:rsidRPr="00473DED">
        <w:rPr>
          <w:rFonts w:ascii="Times New Roman" w:hAnsi="Times New Roman"/>
          <w:sz w:val="22"/>
          <w:szCs w:val="22"/>
          <w:lang w:val="en-ZA" w:eastAsia="en-ZA"/>
        </w:rPr>
        <w:t>The following table provides a summary of the requirements for publication of information relating to listed companies:</w:t>
      </w:r>
    </w:p>
    <w:p w:rsidR="00371DC7" w:rsidRPr="00473DED" w:rsidRDefault="00371DC7" w:rsidP="00371DC7">
      <w:pPr>
        <w:jc w:val="both"/>
        <w:rPr>
          <w:rFonts w:ascii="Times New Roman" w:hAnsi="Times New Roman"/>
          <w:sz w:val="22"/>
          <w:szCs w:val="22"/>
        </w:rPr>
      </w:pPr>
    </w:p>
    <w:tbl>
      <w:tblPr>
        <w:tblStyle w:val="TableGrid"/>
        <w:tblW w:w="0" w:type="auto"/>
        <w:tblLook w:val="04A0"/>
      </w:tblPr>
      <w:tblGrid>
        <w:gridCol w:w="1526"/>
        <w:gridCol w:w="1634"/>
        <w:gridCol w:w="1400"/>
        <w:gridCol w:w="1587"/>
        <w:gridCol w:w="1547"/>
        <w:gridCol w:w="47"/>
        <w:gridCol w:w="1501"/>
      </w:tblGrid>
      <w:tr w:rsidR="00371DC7" w:rsidRPr="00473DED" w:rsidTr="00A00C19">
        <w:tc>
          <w:tcPr>
            <w:tcW w:w="1653" w:type="dxa"/>
          </w:tcPr>
          <w:p w:rsidR="00371DC7" w:rsidRPr="00473DED" w:rsidRDefault="00371DC7" w:rsidP="00A00C19">
            <w:pPr>
              <w:jc w:val="both"/>
              <w:rPr>
                <w:rFonts w:ascii="Times New Roman" w:hAnsi="Times New Roman"/>
                <w:b/>
                <w:sz w:val="22"/>
                <w:szCs w:val="22"/>
              </w:rPr>
            </w:pPr>
            <w:r w:rsidRPr="00473DED">
              <w:rPr>
                <w:rFonts w:ascii="Times New Roman" w:hAnsi="Times New Roman"/>
                <w:b/>
                <w:sz w:val="22"/>
                <w:szCs w:val="22"/>
              </w:rPr>
              <w:t>Reference (section paragraph unless otherwise stated)</w:t>
            </w:r>
          </w:p>
        </w:tc>
        <w:tc>
          <w:tcPr>
            <w:tcW w:w="1654" w:type="dxa"/>
          </w:tcPr>
          <w:p w:rsidR="00371DC7" w:rsidRPr="00473DED" w:rsidRDefault="00371DC7" w:rsidP="00A00C19">
            <w:pPr>
              <w:jc w:val="both"/>
              <w:rPr>
                <w:rFonts w:ascii="Times New Roman" w:hAnsi="Times New Roman"/>
                <w:b/>
                <w:sz w:val="22"/>
                <w:szCs w:val="22"/>
              </w:rPr>
            </w:pPr>
          </w:p>
          <w:p w:rsidR="00371DC7" w:rsidRPr="00473DED" w:rsidRDefault="00371DC7" w:rsidP="00A00C19">
            <w:pPr>
              <w:jc w:val="both"/>
              <w:rPr>
                <w:rFonts w:ascii="Times New Roman" w:hAnsi="Times New Roman"/>
                <w:b/>
                <w:sz w:val="22"/>
                <w:szCs w:val="22"/>
              </w:rPr>
            </w:pPr>
          </w:p>
          <w:p w:rsidR="00371DC7" w:rsidRPr="00473DED" w:rsidRDefault="00371DC7" w:rsidP="00A00C19">
            <w:pPr>
              <w:jc w:val="both"/>
              <w:rPr>
                <w:rFonts w:ascii="Times New Roman" w:hAnsi="Times New Roman"/>
                <w:b/>
                <w:sz w:val="22"/>
                <w:szCs w:val="22"/>
              </w:rPr>
            </w:pPr>
            <w:r w:rsidRPr="00473DED">
              <w:rPr>
                <w:rFonts w:ascii="Times New Roman" w:hAnsi="Times New Roman"/>
                <w:b/>
                <w:sz w:val="22"/>
                <w:szCs w:val="22"/>
              </w:rPr>
              <w:t>Information</w:t>
            </w:r>
          </w:p>
        </w:tc>
        <w:tc>
          <w:tcPr>
            <w:tcW w:w="1654" w:type="dxa"/>
          </w:tcPr>
          <w:p w:rsidR="00371DC7" w:rsidRPr="00473DED" w:rsidRDefault="00371DC7" w:rsidP="00A00C19">
            <w:pPr>
              <w:jc w:val="both"/>
              <w:rPr>
                <w:rFonts w:ascii="Times New Roman" w:hAnsi="Times New Roman"/>
                <w:b/>
                <w:sz w:val="22"/>
                <w:szCs w:val="22"/>
              </w:rPr>
            </w:pPr>
          </w:p>
          <w:p w:rsidR="00371DC7" w:rsidRPr="00473DED" w:rsidRDefault="00371DC7" w:rsidP="00A00C19">
            <w:pPr>
              <w:jc w:val="both"/>
              <w:rPr>
                <w:rFonts w:ascii="Times New Roman" w:hAnsi="Times New Roman"/>
                <w:b/>
                <w:sz w:val="22"/>
                <w:szCs w:val="22"/>
              </w:rPr>
            </w:pPr>
          </w:p>
          <w:p w:rsidR="00371DC7" w:rsidRPr="00473DED" w:rsidRDefault="00371DC7" w:rsidP="00A00C19">
            <w:pPr>
              <w:jc w:val="both"/>
              <w:rPr>
                <w:rFonts w:ascii="Times New Roman" w:hAnsi="Times New Roman"/>
                <w:b/>
                <w:sz w:val="22"/>
                <w:szCs w:val="22"/>
              </w:rPr>
            </w:pPr>
            <w:r w:rsidRPr="00473DED">
              <w:rPr>
                <w:rFonts w:ascii="Times New Roman" w:hAnsi="Times New Roman"/>
                <w:b/>
                <w:sz w:val="22"/>
                <w:szCs w:val="22"/>
              </w:rPr>
              <w:t>No. of copies for JSE</w:t>
            </w:r>
          </w:p>
        </w:tc>
        <w:tc>
          <w:tcPr>
            <w:tcW w:w="1654" w:type="dxa"/>
          </w:tcPr>
          <w:p w:rsidR="00371DC7" w:rsidRPr="00473DED" w:rsidRDefault="00371DC7" w:rsidP="00A00C19">
            <w:pPr>
              <w:jc w:val="both"/>
              <w:rPr>
                <w:rFonts w:ascii="Times New Roman" w:hAnsi="Times New Roman"/>
                <w:b/>
                <w:sz w:val="22"/>
                <w:szCs w:val="22"/>
              </w:rPr>
            </w:pPr>
          </w:p>
          <w:p w:rsidR="00371DC7" w:rsidRPr="00473DED" w:rsidRDefault="00371DC7" w:rsidP="00A00C19">
            <w:pPr>
              <w:jc w:val="both"/>
              <w:rPr>
                <w:rFonts w:ascii="Times New Roman" w:hAnsi="Times New Roman"/>
                <w:b/>
                <w:sz w:val="22"/>
                <w:szCs w:val="22"/>
              </w:rPr>
            </w:pPr>
          </w:p>
          <w:p w:rsidR="00371DC7" w:rsidRPr="00473DED" w:rsidRDefault="00371DC7" w:rsidP="00A00C19">
            <w:pPr>
              <w:jc w:val="both"/>
              <w:rPr>
                <w:rFonts w:ascii="Times New Roman" w:hAnsi="Times New Roman"/>
                <w:b/>
                <w:sz w:val="22"/>
                <w:szCs w:val="22"/>
              </w:rPr>
            </w:pPr>
            <w:r w:rsidRPr="00473DED">
              <w:rPr>
                <w:rFonts w:ascii="Times New Roman" w:hAnsi="Times New Roman"/>
                <w:b/>
                <w:sz w:val="22"/>
                <w:szCs w:val="22"/>
              </w:rPr>
              <w:t>Distribute to shareholders</w:t>
            </w:r>
          </w:p>
        </w:tc>
        <w:tc>
          <w:tcPr>
            <w:tcW w:w="1715" w:type="dxa"/>
            <w:gridSpan w:val="2"/>
          </w:tcPr>
          <w:p w:rsidR="00371DC7" w:rsidRPr="00473DED" w:rsidRDefault="00371DC7" w:rsidP="00A00C19">
            <w:pPr>
              <w:jc w:val="both"/>
              <w:rPr>
                <w:rFonts w:ascii="Times New Roman" w:hAnsi="Times New Roman"/>
                <w:b/>
                <w:sz w:val="22"/>
                <w:szCs w:val="22"/>
              </w:rPr>
            </w:pPr>
            <w:r w:rsidRPr="00473DED">
              <w:rPr>
                <w:rFonts w:ascii="Times New Roman" w:hAnsi="Times New Roman"/>
                <w:b/>
                <w:sz w:val="22"/>
                <w:szCs w:val="22"/>
              </w:rPr>
              <w:t>Publish in press in compliance with paragraphs 3.46 to 3.48 Note 4</w:t>
            </w:r>
          </w:p>
        </w:tc>
        <w:tc>
          <w:tcPr>
            <w:tcW w:w="1593" w:type="dxa"/>
          </w:tcPr>
          <w:p w:rsidR="00371DC7" w:rsidRPr="00473DED" w:rsidRDefault="00371DC7" w:rsidP="00A00C19">
            <w:pPr>
              <w:jc w:val="both"/>
              <w:rPr>
                <w:rFonts w:ascii="Times New Roman" w:hAnsi="Times New Roman"/>
                <w:b/>
                <w:sz w:val="22"/>
                <w:szCs w:val="22"/>
              </w:rPr>
            </w:pPr>
            <w:r w:rsidRPr="00473DED">
              <w:rPr>
                <w:rFonts w:ascii="Times New Roman" w:hAnsi="Times New Roman"/>
                <w:b/>
                <w:sz w:val="22"/>
                <w:szCs w:val="22"/>
              </w:rPr>
              <w:t>Publish through SENS in compliance with paragraph 3.45</w:t>
            </w:r>
          </w:p>
        </w:tc>
      </w:tr>
      <w:tr w:rsidR="00371DC7" w:rsidRPr="00473DED" w:rsidTr="00A00C19">
        <w:tc>
          <w:tcPr>
            <w:tcW w:w="165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3.4(b)</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Trading updates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0</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715"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59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r>
      <w:tr w:rsidR="00371DC7" w:rsidRPr="00473DED" w:rsidTr="00A00C19">
        <w:tc>
          <w:tcPr>
            <w:tcW w:w="165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3.11</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Dividend announcement</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715"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59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r>
      <w:tr w:rsidR="00371DC7" w:rsidRPr="00473DED" w:rsidTr="00A00C19">
        <w:tc>
          <w:tcPr>
            <w:tcW w:w="165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3.15</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Interim Reports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100</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Note 5</w:t>
            </w:r>
          </w:p>
        </w:tc>
        <w:tc>
          <w:tcPr>
            <w:tcW w:w="1654"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r>
      <w:tr w:rsidR="00371DC7" w:rsidRPr="00473DED" w:rsidTr="00A00C19">
        <w:tc>
          <w:tcPr>
            <w:tcW w:w="1653" w:type="dxa"/>
          </w:tcPr>
          <w:p w:rsidR="00371DC7" w:rsidRPr="00473DED" w:rsidRDefault="00371DC7" w:rsidP="00A00C19">
            <w:pPr>
              <w:jc w:val="both"/>
              <w:rPr>
                <w:rFonts w:ascii="Times New Roman" w:hAnsi="Times New Roman"/>
                <w:sz w:val="22"/>
                <w:szCs w:val="22"/>
              </w:rPr>
            </w:pP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Quarterly Reports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w:t>
            </w:r>
          </w:p>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Note 3</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Note 3</w:t>
            </w:r>
          </w:p>
        </w:tc>
        <w:tc>
          <w:tcPr>
            <w:tcW w:w="1715"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59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r>
      <w:tr w:rsidR="00371DC7" w:rsidRPr="00473DED" w:rsidTr="00A00C19">
        <w:tc>
          <w:tcPr>
            <w:tcW w:w="165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3.16</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Provisional annual financial statements (Provisional reports)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100</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Note 5</w:t>
            </w:r>
          </w:p>
        </w:tc>
        <w:tc>
          <w:tcPr>
            <w:tcW w:w="1654"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r>
      <w:tr w:rsidR="00371DC7" w:rsidRPr="00473DED" w:rsidTr="00A00C19">
        <w:tc>
          <w:tcPr>
            <w:tcW w:w="165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3.19</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Annual financial statements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100</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c>
          <w:tcPr>
            <w:tcW w:w="1715"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59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r>
      <w:tr w:rsidR="00371DC7" w:rsidRPr="00473DED" w:rsidTr="00A00C19">
        <w:tc>
          <w:tcPr>
            <w:tcW w:w="165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3.19(a)</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Notices of annual general meetings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c>
          <w:tcPr>
            <w:tcW w:w="1715"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59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Note 1</w:t>
            </w:r>
          </w:p>
        </w:tc>
      </w:tr>
      <w:tr w:rsidR="00371DC7" w:rsidRPr="00473DED" w:rsidTr="00A00C19">
        <w:tc>
          <w:tcPr>
            <w:tcW w:w="1653" w:type="dxa"/>
          </w:tcPr>
          <w:p w:rsidR="00371DC7" w:rsidRPr="00473DED" w:rsidRDefault="00371DC7" w:rsidP="00A00C19">
            <w:pPr>
              <w:rPr>
                <w:rFonts w:ascii="Times New Roman" w:hAnsi="Times New Roman"/>
                <w:sz w:val="22"/>
                <w:szCs w:val="22"/>
              </w:rPr>
            </w:pPr>
            <w:r w:rsidRPr="00473DED">
              <w:rPr>
                <w:rFonts w:ascii="Times New Roman" w:hAnsi="Times New Roman"/>
                <w:sz w:val="22"/>
                <w:szCs w:val="22"/>
              </w:rPr>
              <w:t>3.21</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 xml:space="preserve">Abridged </w:t>
            </w:r>
            <w:r w:rsidRPr="00473DED">
              <w:rPr>
                <w:rFonts w:ascii="Times New Roman" w:hAnsi="Times New Roman"/>
                <w:sz w:val="22"/>
                <w:szCs w:val="22"/>
              </w:rPr>
              <w:lastRenderedPageBreak/>
              <w:t>annual financial statements (Abridged report)</w:t>
            </w:r>
          </w:p>
          <w:p w:rsidR="00371DC7" w:rsidRPr="00473DED" w:rsidRDefault="00371DC7" w:rsidP="00A00C19">
            <w:pPr>
              <w:jc w:val="both"/>
              <w:rPr>
                <w:rFonts w:ascii="Times New Roman" w:hAnsi="Times New Roman"/>
                <w:sz w:val="22"/>
                <w:szCs w:val="22"/>
              </w:rPr>
            </w:pP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lastRenderedPageBreak/>
              <w:t>3</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715"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59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lastRenderedPageBreak/>
              <w:t>Note 1</w:t>
            </w:r>
          </w:p>
        </w:tc>
      </w:tr>
      <w:tr w:rsidR="00371DC7" w:rsidRPr="00473DED" w:rsidTr="00A00C19">
        <w:tc>
          <w:tcPr>
            <w:tcW w:w="1653" w:type="dxa"/>
          </w:tcPr>
          <w:p w:rsidR="00371DC7" w:rsidRPr="00473DED" w:rsidRDefault="00371DC7" w:rsidP="00A00C19">
            <w:pPr>
              <w:rPr>
                <w:rFonts w:ascii="Times New Roman" w:hAnsi="Times New Roman"/>
                <w:sz w:val="22"/>
                <w:szCs w:val="22"/>
              </w:rPr>
            </w:pPr>
            <w:r w:rsidRPr="00473DED">
              <w:rPr>
                <w:rFonts w:ascii="Times New Roman" w:hAnsi="Times New Roman"/>
                <w:sz w:val="22"/>
                <w:szCs w:val="22"/>
              </w:rPr>
              <w:lastRenderedPageBreak/>
              <w:t>3.22</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Preliminary annual financial information (Preliminary reports)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w:t>
            </w:r>
          </w:p>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Note 3</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Note 3</w:t>
            </w:r>
          </w:p>
        </w:tc>
        <w:tc>
          <w:tcPr>
            <w:tcW w:w="1715"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59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r>
      <w:tr w:rsidR="00371DC7" w:rsidRPr="00473DED" w:rsidTr="00A00C19">
        <w:tc>
          <w:tcPr>
            <w:tcW w:w="165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3.46-3.48</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All announcements that are required to be made in terms of the Listings Requirements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715"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Note 5</w:t>
            </w:r>
          </w:p>
        </w:tc>
        <w:tc>
          <w:tcPr>
            <w:tcW w:w="159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r>
      <w:tr w:rsidR="00371DC7" w:rsidRPr="00473DED" w:rsidTr="00A00C19">
        <w:tc>
          <w:tcPr>
            <w:tcW w:w="165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3.49</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Circulars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100</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c>
          <w:tcPr>
            <w:tcW w:w="1715"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59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r>
      <w:tr w:rsidR="00371DC7" w:rsidRPr="00473DED" w:rsidTr="00A00C19">
        <w:tc>
          <w:tcPr>
            <w:tcW w:w="165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3.49-3.50</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Pre-listing statements and prospectuses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100</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c>
          <w:tcPr>
            <w:tcW w:w="1715"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Note 2 &amp; Note 5</w:t>
            </w:r>
          </w:p>
        </w:tc>
        <w:tc>
          <w:tcPr>
            <w:tcW w:w="159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Note 2</w:t>
            </w:r>
          </w:p>
        </w:tc>
      </w:tr>
      <w:tr w:rsidR="00371DC7" w:rsidRPr="00473DED" w:rsidTr="00A00C19">
        <w:tc>
          <w:tcPr>
            <w:tcW w:w="1653" w:type="dxa"/>
          </w:tcPr>
          <w:p w:rsidR="00371DC7" w:rsidRPr="00473DED" w:rsidRDefault="00371DC7" w:rsidP="00A00C19">
            <w:pPr>
              <w:rPr>
                <w:rFonts w:ascii="Times New Roman" w:hAnsi="Times New Roman"/>
                <w:sz w:val="22"/>
                <w:szCs w:val="22"/>
              </w:rPr>
            </w:pPr>
            <w:r w:rsidRPr="00473DED">
              <w:rPr>
                <w:rFonts w:ascii="Times New Roman" w:hAnsi="Times New Roman"/>
                <w:sz w:val="22"/>
                <w:szCs w:val="22"/>
              </w:rPr>
              <w:t>3.78</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Change of auditors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0</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715"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59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r>
      <w:tr w:rsidR="00371DC7" w:rsidRPr="00473DED" w:rsidTr="00A00C19">
        <w:tc>
          <w:tcPr>
            <w:tcW w:w="165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3.59</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Change to board of directors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0</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715"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59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r>
      <w:tr w:rsidR="00371DC7" w:rsidRPr="00473DED" w:rsidTr="00A00C19">
        <w:tc>
          <w:tcPr>
            <w:tcW w:w="165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3.63</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Directors dealings in securities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0</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715"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59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r>
      <w:tr w:rsidR="00371DC7" w:rsidRPr="00473DED" w:rsidTr="00A00C19">
        <w:tc>
          <w:tcPr>
            <w:tcW w:w="165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11.2</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Voluntary price sensitive announcements</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0</w:t>
            </w:r>
          </w:p>
        </w:tc>
        <w:tc>
          <w:tcPr>
            <w:tcW w:w="1654"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715" w:type="dxa"/>
            <w:gridSpan w:val="2"/>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No</w:t>
            </w:r>
          </w:p>
        </w:tc>
        <w:tc>
          <w:tcPr>
            <w:tcW w:w="1593" w:type="dxa"/>
          </w:tcPr>
          <w:p w:rsidR="00371DC7" w:rsidRPr="00473DED" w:rsidRDefault="00371DC7" w:rsidP="00A00C19">
            <w:pPr>
              <w:jc w:val="both"/>
              <w:rPr>
                <w:rFonts w:ascii="Times New Roman" w:hAnsi="Times New Roman"/>
                <w:sz w:val="22"/>
                <w:szCs w:val="22"/>
              </w:rPr>
            </w:pPr>
            <w:r w:rsidRPr="00473DED">
              <w:rPr>
                <w:rFonts w:ascii="Times New Roman" w:hAnsi="Times New Roman"/>
                <w:sz w:val="22"/>
                <w:szCs w:val="22"/>
              </w:rPr>
              <w:t>Yes</w:t>
            </w:r>
          </w:p>
        </w:tc>
      </w:tr>
    </w:tbl>
    <w:p w:rsidR="00371DC7" w:rsidRPr="00473DED" w:rsidRDefault="00371DC7" w:rsidP="00371DC7">
      <w:pPr>
        <w:jc w:val="both"/>
        <w:rPr>
          <w:rFonts w:ascii="Times New Roman" w:hAnsi="Times New Roman"/>
          <w:sz w:val="22"/>
          <w:szCs w:val="22"/>
        </w:rPr>
      </w:pPr>
    </w:p>
    <w:p w:rsidR="00371DC7" w:rsidRPr="00473DED" w:rsidRDefault="00371DC7" w:rsidP="00371DC7">
      <w:pPr>
        <w:autoSpaceDE w:val="0"/>
        <w:autoSpaceDN w:val="0"/>
        <w:adjustRightInd w:val="0"/>
        <w:spacing w:line="240" w:lineRule="auto"/>
        <w:rPr>
          <w:rFonts w:ascii="Times New Roman" w:hAnsi="Times New Roman"/>
          <w:b/>
          <w:bCs/>
          <w:sz w:val="22"/>
          <w:szCs w:val="22"/>
          <w:lang w:val="en-ZA" w:eastAsia="en-ZA"/>
        </w:rPr>
      </w:pPr>
    </w:p>
    <w:p w:rsidR="00371DC7" w:rsidRPr="00473DED" w:rsidRDefault="00371DC7" w:rsidP="00371DC7">
      <w:pPr>
        <w:autoSpaceDE w:val="0"/>
        <w:autoSpaceDN w:val="0"/>
        <w:adjustRightInd w:val="0"/>
        <w:spacing w:line="240" w:lineRule="auto"/>
        <w:rPr>
          <w:rFonts w:ascii="Times New Roman" w:hAnsi="Times New Roman"/>
          <w:b/>
          <w:bCs/>
          <w:sz w:val="22"/>
          <w:szCs w:val="22"/>
          <w:lang w:val="en-ZA" w:eastAsia="en-ZA"/>
        </w:rPr>
      </w:pPr>
      <w:r w:rsidRPr="00473DED">
        <w:rPr>
          <w:rFonts w:ascii="Times New Roman" w:hAnsi="Times New Roman"/>
          <w:b/>
          <w:bCs/>
          <w:sz w:val="22"/>
          <w:szCs w:val="22"/>
          <w:lang w:val="en-ZA" w:eastAsia="en-ZA"/>
        </w:rPr>
        <w:t>Notes:</w:t>
      </w:r>
    </w:p>
    <w:p w:rsidR="00371DC7" w:rsidRPr="00473DED" w:rsidRDefault="00371DC7" w:rsidP="00371DC7">
      <w:pPr>
        <w:autoSpaceDE w:val="0"/>
        <w:autoSpaceDN w:val="0"/>
        <w:adjustRightInd w:val="0"/>
        <w:spacing w:line="240" w:lineRule="auto"/>
        <w:rPr>
          <w:rFonts w:ascii="Times New Roman" w:hAnsi="Times New Roman"/>
          <w:b/>
          <w:bCs/>
          <w:sz w:val="22"/>
          <w:szCs w:val="22"/>
          <w:lang w:val="en-ZA" w:eastAsia="en-ZA"/>
        </w:rPr>
      </w:pPr>
    </w:p>
    <w:p w:rsidR="00371DC7" w:rsidRPr="00473DED" w:rsidRDefault="00371DC7" w:rsidP="00371DC7">
      <w:pPr>
        <w:autoSpaceDE w:val="0"/>
        <w:autoSpaceDN w:val="0"/>
        <w:adjustRightInd w:val="0"/>
        <w:spacing w:line="240" w:lineRule="auto"/>
        <w:ind w:left="720" w:hanging="720"/>
        <w:jc w:val="both"/>
        <w:rPr>
          <w:rFonts w:ascii="Times New Roman" w:hAnsi="Times New Roman"/>
          <w:sz w:val="22"/>
          <w:szCs w:val="22"/>
          <w:lang w:val="en-ZA" w:eastAsia="en-ZA"/>
        </w:rPr>
      </w:pPr>
      <w:r w:rsidRPr="00473DED">
        <w:rPr>
          <w:rFonts w:ascii="Times New Roman" w:hAnsi="Times New Roman"/>
          <w:sz w:val="22"/>
          <w:szCs w:val="22"/>
          <w:lang w:val="en-ZA" w:eastAsia="en-ZA"/>
        </w:rPr>
        <w:t>1.</w:t>
      </w:r>
      <w:r w:rsidRPr="00473DED">
        <w:rPr>
          <w:rFonts w:ascii="Times New Roman" w:hAnsi="Times New Roman"/>
          <w:sz w:val="22"/>
          <w:szCs w:val="22"/>
          <w:lang w:val="en-ZA" w:eastAsia="en-ZA"/>
        </w:rPr>
        <w:tab/>
        <w:t>Details concerning the date, time and venue of the annual general meeting must be included in the abridged report.</w:t>
      </w:r>
    </w:p>
    <w:p w:rsidR="00371DC7" w:rsidRPr="00473DED" w:rsidRDefault="00371DC7" w:rsidP="00371DC7">
      <w:pPr>
        <w:autoSpaceDE w:val="0"/>
        <w:autoSpaceDN w:val="0"/>
        <w:adjustRightInd w:val="0"/>
        <w:spacing w:line="240" w:lineRule="auto"/>
        <w:ind w:left="720" w:hanging="720"/>
        <w:jc w:val="both"/>
        <w:rPr>
          <w:rFonts w:ascii="Times New Roman" w:hAnsi="Times New Roman"/>
          <w:sz w:val="22"/>
          <w:szCs w:val="22"/>
          <w:lang w:val="en-ZA" w:eastAsia="en-ZA"/>
        </w:rPr>
      </w:pPr>
      <w:r w:rsidRPr="00473DED">
        <w:rPr>
          <w:rFonts w:ascii="Times New Roman" w:hAnsi="Times New Roman"/>
          <w:sz w:val="22"/>
          <w:szCs w:val="22"/>
          <w:lang w:val="en-ZA" w:eastAsia="en-ZA"/>
        </w:rPr>
        <w:t>2.</w:t>
      </w:r>
      <w:r w:rsidRPr="00473DED">
        <w:rPr>
          <w:rFonts w:ascii="Times New Roman" w:hAnsi="Times New Roman"/>
          <w:sz w:val="22"/>
          <w:szCs w:val="22"/>
          <w:lang w:val="en-ZA" w:eastAsia="en-ZA"/>
        </w:rPr>
        <w:tab/>
        <w:t>Alternatively, an abridged version of the pre-listing statement/prospectus can be</w:t>
      </w:r>
      <w:r w:rsidRPr="00473DED">
        <w:rPr>
          <w:rFonts w:ascii="Times New Roman" w:hAnsi="Times New Roman"/>
          <w:sz w:val="22"/>
          <w:szCs w:val="22"/>
          <w:lang w:val="en-ZA" w:eastAsia="en-ZA"/>
        </w:rPr>
        <w:tab/>
        <w:t>published through SENS and in the press.</w:t>
      </w:r>
    </w:p>
    <w:p w:rsidR="00371DC7" w:rsidRPr="00473DED" w:rsidRDefault="00371DC7" w:rsidP="00371DC7">
      <w:pPr>
        <w:autoSpaceDE w:val="0"/>
        <w:autoSpaceDN w:val="0"/>
        <w:adjustRightInd w:val="0"/>
        <w:spacing w:line="240" w:lineRule="auto"/>
        <w:ind w:left="720" w:hanging="720"/>
        <w:jc w:val="both"/>
        <w:rPr>
          <w:rFonts w:ascii="Times New Roman" w:hAnsi="Times New Roman"/>
          <w:sz w:val="22"/>
          <w:szCs w:val="22"/>
          <w:lang w:val="en-ZA" w:eastAsia="en-ZA"/>
        </w:rPr>
      </w:pPr>
      <w:r w:rsidRPr="00473DED">
        <w:rPr>
          <w:rFonts w:ascii="Times New Roman" w:hAnsi="Times New Roman"/>
          <w:sz w:val="22"/>
          <w:szCs w:val="22"/>
          <w:lang w:val="en-ZA" w:eastAsia="en-ZA"/>
        </w:rPr>
        <w:t>3.</w:t>
      </w:r>
      <w:r w:rsidRPr="00473DED">
        <w:rPr>
          <w:rFonts w:ascii="Times New Roman" w:hAnsi="Times New Roman"/>
          <w:sz w:val="22"/>
          <w:szCs w:val="22"/>
          <w:lang w:val="en-ZA" w:eastAsia="en-ZA"/>
        </w:rPr>
        <w:tab/>
        <w:t>If an applicant issuer elects to distribute the report to shareholders then, once so distributed, an electronic copy thereof must be submitted to the JSE for publication on the JSE website (which electronic copy shall be deemed to have been received by the JSE at the time that it is uploaded onto the JSE website). Alternatively, 100 hard copies must be sent to the JSE.</w:t>
      </w:r>
    </w:p>
    <w:p w:rsidR="00371DC7" w:rsidRPr="00473DED" w:rsidRDefault="00371DC7" w:rsidP="00371DC7">
      <w:pPr>
        <w:autoSpaceDE w:val="0"/>
        <w:autoSpaceDN w:val="0"/>
        <w:adjustRightInd w:val="0"/>
        <w:spacing w:line="240" w:lineRule="auto"/>
        <w:ind w:left="720" w:hanging="720"/>
        <w:jc w:val="both"/>
        <w:rPr>
          <w:rFonts w:ascii="Times New Roman" w:hAnsi="Times New Roman"/>
          <w:sz w:val="22"/>
          <w:szCs w:val="22"/>
          <w:lang w:val="en-ZA" w:eastAsia="en-ZA"/>
        </w:rPr>
      </w:pPr>
      <w:r w:rsidRPr="00473DED">
        <w:rPr>
          <w:rFonts w:ascii="Times New Roman" w:hAnsi="Times New Roman"/>
          <w:sz w:val="22"/>
          <w:szCs w:val="22"/>
          <w:lang w:val="en-ZA" w:eastAsia="en-ZA"/>
        </w:rPr>
        <w:lastRenderedPageBreak/>
        <w:t>4.</w:t>
      </w:r>
      <w:r w:rsidRPr="00473DED">
        <w:rPr>
          <w:rFonts w:ascii="Times New Roman" w:hAnsi="Times New Roman"/>
          <w:sz w:val="22"/>
          <w:szCs w:val="22"/>
          <w:lang w:val="en-ZA" w:eastAsia="en-ZA"/>
        </w:rPr>
        <w:tab/>
        <w:t>If an applicant issuer makes a voluntary publication in the press, there is no minimum information required but the applicant issuer must ensure that the information is not misleading.</w:t>
      </w:r>
    </w:p>
    <w:p w:rsidR="00371DC7" w:rsidRPr="00473DED" w:rsidRDefault="00371DC7" w:rsidP="00371DC7">
      <w:pPr>
        <w:autoSpaceDE w:val="0"/>
        <w:autoSpaceDN w:val="0"/>
        <w:adjustRightInd w:val="0"/>
        <w:spacing w:line="240" w:lineRule="auto"/>
        <w:ind w:left="720" w:hanging="720"/>
        <w:jc w:val="both"/>
        <w:rPr>
          <w:rFonts w:ascii="Times New Roman" w:hAnsi="Times New Roman"/>
          <w:sz w:val="22"/>
          <w:szCs w:val="22"/>
          <w:lang w:val="en-ZA" w:eastAsia="en-ZA"/>
        </w:rPr>
      </w:pPr>
      <w:r w:rsidRPr="00473DED">
        <w:rPr>
          <w:rFonts w:ascii="Times New Roman" w:hAnsi="Times New Roman"/>
          <w:sz w:val="22"/>
          <w:szCs w:val="22"/>
          <w:lang w:val="en-ZA" w:eastAsia="en-ZA"/>
        </w:rPr>
        <w:t>5.</w:t>
      </w:r>
      <w:r w:rsidRPr="00473DED">
        <w:rPr>
          <w:rFonts w:ascii="Times New Roman" w:hAnsi="Times New Roman"/>
          <w:sz w:val="22"/>
          <w:szCs w:val="22"/>
          <w:lang w:val="en-ZA" w:eastAsia="en-ZA"/>
        </w:rPr>
        <w:tab/>
        <w:t>Announcements requiring publication in the press may be short-form announcement</w:t>
      </w:r>
      <w:r>
        <w:rPr>
          <w:rFonts w:ascii="Times New Roman" w:hAnsi="Times New Roman"/>
          <w:sz w:val="22"/>
          <w:szCs w:val="22"/>
          <w:lang w:val="en-ZA" w:eastAsia="en-ZA"/>
        </w:rPr>
        <w:t>s</w:t>
      </w:r>
      <w:r w:rsidRPr="00473DED">
        <w:rPr>
          <w:rFonts w:ascii="Times New Roman" w:hAnsi="Times New Roman"/>
          <w:sz w:val="22"/>
          <w:szCs w:val="22"/>
          <w:lang w:val="en-ZA" w:eastAsia="en-ZA"/>
        </w:rPr>
        <w:t xml:space="preserve"> published in accordance with paragraphs 3.46 and 3.46(A). </w:t>
      </w:r>
    </w:p>
    <w:p w:rsidR="00371DC7" w:rsidRPr="00473DED" w:rsidRDefault="00371DC7" w:rsidP="00371DC7">
      <w:pPr>
        <w:pBdr>
          <w:bottom w:val="single" w:sz="12" w:space="1" w:color="auto"/>
        </w:pBdr>
        <w:autoSpaceDE w:val="0"/>
        <w:autoSpaceDN w:val="0"/>
        <w:adjustRightInd w:val="0"/>
        <w:spacing w:line="240" w:lineRule="auto"/>
        <w:ind w:left="720" w:hanging="720"/>
        <w:jc w:val="both"/>
        <w:rPr>
          <w:rFonts w:ascii="Times New Roman" w:hAnsi="Times New Roman"/>
          <w:sz w:val="22"/>
          <w:szCs w:val="22"/>
          <w:lang w:val="en-ZA" w:eastAsia="en-ZA"/>
        </w:rPr>
      </w:pPr>
      <w:r w:rsidRPr="00473DED">
        <w:rPr>
          <w:rFonts w:ascii="Times New Roman" w:hAnsi="Times New Roman"/>
          <w:sz w:val="22"/>
          <w:szCs w:val="22"/>
          <w:lang w:val="en-ZA" w:eastAsia="en-ZA"/>
        </w:rPr>
        <w:t>6.</w:t>
      </w:r>
      <w:r w:rsidRPr="00473DED">
        <w:rPr>
          <w:rFonts w:ascii="Times New Roman" w:hAnsi="Times New Roman"/>
          <w:sz w:val="22"/>
          <w:szCs w:val="22"/>
          <w:lang w:val="en-ZA" w:eastAsia="en-ZA"/>
        </w:rPr>
        <w:tab/>
        <w:t>Announcements published voluntarily in the press need only be published in one official language.</w:t>
      </w:r>
    </w:p>
    <w:p w:rsidR="00BC4B19" w:rsidRDefault="00BC4B19"/>
    <w:sectPr w:rsidR="00BC4B19" w:rsidSect="00BC4B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1FB8"/>
    <w:multiLevelType w:val="hybridMultilevel"/>
    <w:tmpl w:val="78BE80F6"/>
    <w:lvl w:ilvl="0" w:tplc="DF80BFDC">
      <w:start w:val="1"/>
      <w:numFmt w:val="lowerRoman"/>
      <w:lvlText w:val="(%1)"/>
      <w:lvlJc w:val="left"/>
      <w:pPr>
        <w:ind w:left="180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F501E5"/>
    <w:multiLevelType w:val="hybridMultilevel"/>
    <w:tmpl w:val="0C7C4F3A"/>
    <w:lvl w:ilvl="0" w:tplc="69F666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68142036"/>
    <w:multiLevelType w:val="hybridMultilevel"/>
    <w:tmpl w:val="2D08E874"/>
    <w:lvl w:ilvl="0" w:tplc="0FC2D6C6">
      <w:start w:val="1"/>
      <w:numFmt w:val="decimal"/>
      <w:lvlText w:val="(%1)"/>
      <w:lvlJc w:val="left"/>
      <w:pPr>
        <w:ind w:left="1800" w:hanging="360"/>
      </w:pPr>
      <w:rPr>
        <w:rFonts w:ascii="Times New Roman" w:hAnsi="Times New Roman" w:cs="Times New Roman"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71A76F6A"/>
    <w:multiLevelType w:val="hybridMultilevel"/>
    <w:tmpl w:val="D298C36A"/>
    <w:lvl w:ilvl="0" w:tplc="910AC10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371DC7"/>
    <w:rsid w:val="0036227A"/>
    <w:rsid w:val="00371DC7"/>
    <w:rsid w:val="0043440C"/>
    <w:rsid w:val="00555CE8"/>
    <w:rsid w:val="00621E9A"/>
    <w:rsid w:val="006A545F"/>
    <w:rsid w:val="006C4FD4"/>
    <w:rsid w:val="00802840"/>
    <w:rsid w:val="008E5E4C"/>
    <w:rsid w:val="00926739"/>
    <w:rsid w:val="00BC4B19"/>
    <w:rsid w:val="00C5432A"/>
    <w:rsid w:val="00CD03BD"/>
    <w:rsid w:val="00E37329"/>
    <w:rsid w:val="00E66425"/>
    <w:rsid w:val="00EF02E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C7"/>
    <w:pPr>
      <w:spacing w:after="0" w:line="312" w:lineRule="auto"/>
    </w:pPr>
    <w:rPr>
      <w:rFonts w:ascii="Arial" w:eastAsia="Times"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DC7"/>
    <w:pPr>
      <w:ind w:left="720"/>
      <w:contextualSpacing/>
    </w:pPr>
  </w:style>
  <w:style w:type="table" w:styleId="TableGrid">
    <w:name w:val="Table Grid"/>
    <w:basedOn w:val="TableNormal"/>
    <w:uiPriority w:val="59"/>
    <w:rsid w:val="00371DC7"/>
    <w:pPr>
      <w:spacing w:after="0" w:line="240" w:lineRule="auto"/>
    </w:pPr>
    <w:rPr>
      <w:rFonts w:ascii="Arial" w:eastAsia="Times New Roman" w:hAnsi="Arial"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1E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9A"/>
    <w:rPr>
      <w:rFonts w:ascii="Tahoma" w:eastAsia="Times"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869</Words>
  <Characters>4957</Characters>
  <Application>Microsoft Office Word</Application>
  <DocSecurity>0</DocSecurity>
  <Lines>41</Lines>
  <Paragraphs>11</Paragraphs>
  <ScaleCrop>false</ScaleCrop>
  <Company>JSE</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alwynf</dc:creator>
  <cp:keywords/>
  <dc:description/>
  <cp:lastModifiedBy>alwynf</cp:lastModifiedBy>
  <cp:revision>19</cp:revision>
  <cp:lastPrinted>2012-08-01T11:50:00Z</cp:lastPrinted>
  <dcterms:created xsi:type="dcterms:W3CDTF">2012-08-01T06:42:00Z</dcterms:created>
  <dcterms:modified xsi:type="dcterms:W3CDTF">2012-08-01T12:34:00Z</dcterms:modified>
</cp:coreProperties>
</file>