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43" w:rsidRPr="000F0CF0" w:rsidRDefault="004C4943" w:rsidP="002C4DF9">
      <w:pPr>
        <w:jc w:val="center"/>
        <w:rPr>
          <w:rFonts w:cs="Arial"/>
          <w:b/>
          <w:sz w:val="22"/>
          <w:szCs w:val="22"/>
          <w:u w:val="single"/>
        </w:rPr>
      </w:pPr>
      <w:r w:rsidRPr="000F0CF0">
        <w:rPr>
          <w:rFonts w:cs="Arial"/>
          <w:b/>
          <w:sz w:val="22"/>
          <w:szCs w:val="22"/>
          <w:u w:val="single"/>
        </w:rPr>
        <w:t xml:space="preserve">Consultation process on proposed changes to </w:t>
      </w:r>
      <w:r w:rsidR="006F58AE">
        <w:rPr>
          <w:rFonts w:cs="Arial"/>
          <w:b/>
          <w:sz w:val="22"/>
          <w:szCs w:val="22"/>
          <w:u w:val="single"/>
        </w:rPr>
        <w:t>Schedule 10 of the JSE Listings Requirements: Requirements for the MOI</w:t>
      </w:r>
    </w:p>
    <w:p w:rsidR="002E6528" w:rsidRDefault="00226A7F" w:rsidP="002C4DF9">
      <w:pPr>
        <w:pBdr>
          <w:bottom w:val="single" w:sz="12" w:space="1" w:color="auto"/>
        </w:pBdr>
        <w:jc w:val="center"/>
        <w:rPr>
          <w:rFonts w:cs="Arial"/>
          <w:b/>
          <w:u w:val="single"/>
        </w:rPr>
      </w:pPr>
      <w:r>
        <w:rPr>
          <w:rFonts w:cs="Arial"/>
          <w:b/>
          <w:u w:val="single"/>
        </w:rPr>
        <w:t>13 June</w:t>
      </w:r>
      <w:r w:rsidR="002E6528">
        <w:rPr>
          <w:rFonts w:cs="Arial"/>
          <w:b/>
          <w:u w:val="single"/>
        </w:rPr>
        <w:t xml:space="preserve"> 2012</w:t>
      </w:r>
    </w:p>
    <w:p w:rsidR="006F58AE" w:rsidRDefault="006F58AE" w:rsidP="006F58AE">
      <w:pPr>
        <w:jc w:val="both"/>
        <w:rPr>
          <w:rFonts w:cs="Arial"/>
          <w:b/>
          <w:u w:val="single"/>
        </w:rPr>
      </w:pPr>
    </w:p>
    <w:p w:rsidR="006F58AE" w:rsidRPr="00671E06" w:rsidRDefault="006F58AE" w:rsidP="006F58AE">
      <w:pPr>
        <w:jc w:val="both"/>
        <w:rPr>
          <w:rFonts w:cs="Arial"/>
          <w:b/>
          <w:u w:val="single"/>
        </w:rPr>
      </w:pPr>
      <w:r>
        <w:rPr>
          <w:rFonts w:cs="Arial"/>
          <w:b/>
          <w:u w:val="single"/>
        </w:rPr>
        <w:t>DIVIDENDS</w:t>
      </w:r>
    </w:p>
    <w:p w:rsidR="006F58AE" w:rsidRPr="00F760DB" w:rsidRDefault="006F58AE" w:rsidP="006F58AE">
      <w:pPr>
        <w:jc w:val="both"/>
        <w:rPr>
          <w:rFonts w:cs="Arial"/>
        </w:rPr>
      </w:pPr>
    </w:p>
    <w:p w:rsidR="006F58AE" w:rsidRDefault="006F58AE" w:rsidP="006F58AE">
      <w:pPr>
        <w:jc w:val="both"/>
        <w:rPr>
          <w:rFonts w:cs="Arial"/>
        </w:rPr>
      </w:pPr>
      <w:r>
        <w:rPr>
          <w:rFonts w:cs="Arial"/>
        </w:rPr>
        <w:t>The Companies Act No 71 of 2008 (the “</w:t>
      </w:r>
      <w:r w:rsidRPr="006F58AE">
        <w:rPr>
          <w:rFonts w:cs="Arial"/>
          <w:b/>
        </w:rPr>
        <w:t>New Act</w:t>
      </w:r>
      <w:r>
        <w:rPr>
          <w:rFonts w:cs="Arial"/>
        </w:rPr>
        <w:t xml:space="preserve">”) has adopted the solvency and liquidity regime as it relates to distributions (including dividends) and such distributions must be </w:t>
      </w:r>
      <w:r w:rsidRPr="00F760DB">
        <w:rPr>
          <w:rFonts w:cs="Arial"/>
        </w:rPr>
        <w:t xml:space="preserve">must be </w:t>
      </w:r>
      <w:proofErr w:type="spellStart"/>
      <w:r w:rsidRPr="00F760DB">
        <w:rPr>
          <w:rFonts w:cs="Arial"/>
        </w:rPr>
        <w:t>authori</w:t>
      </w:r>
      <w:r>
        <w:rPr>
          <w:rFonts w:cs="Arial"/>
        </w:rPr>
        <w:t>s</w:t>
      </w:r>
      <w:r w:rsidRPr="00F760DB">
        <w:rPr>
          <w:rFonts w:cs="Arial"/>
        </w:rPr>
        <w:t>ed</w:t>
      </w:r>
      <w:proofErr w:type="spellEnd"/>
      <w:r w:rsidRPr="00F760DB">
        <w:rPr>
          <w:rFonts w:cs="Arial"/>
        </w:rPr>
        <w:t xml:space="preserve"> by the board. </w:t>
      </w:r>
    </w:p>
    <w:p w:rsidR="006F58AE" w:rsidRDefault="006F58AE" w:rsidP="006F58AE">
      <w:pPr>
        <w:jc w:val="both"/>
        <w:rPr>
          <w:rFonts w:cs="Arial"/>
        </w:rPr>
      </w:pPr>
    </w:p>
    <w:p w:rsidR="006F58AE" w:rsidRPr="00F760DB" w:rsidRDefault="006F58AE" w:rsidP="006F58AE">
      <w:pPr>
        <w:jc w:val="both"/>
        <w:rPr>
          <w:rFonts w:cs="Arial"/>
        </w:rPr>
      </w:pPr>
      <w:r>
        <w:rPr>
          <w:rFonts w:cs="Arial"/>
        </w:rPr>
        <w:t>Pursuant to the New Act, distr</w:t>
      </w:r>
      <w:r w:rsidR="00146BB7">
        <w:rPr>
          <w:rFonts w:cs="Arial"/>
        </w:rPr>
        <w:t>ibutions, including dividends must be</w:t>
      </w:r>
      <w:r>
        <w:rPr>
          <w:rFonts w:cs="Arial"/>
        </w:rPr>
        <w:t xml:space="preserve"> </w:t>
      </w:r>
      <w:proofErr w:type="spellStart"/>
      <w:r>
        <w:rPr>
          <w:rFonts w:cs="Arial"/>
        </w:rPr>
        <w:t>authorised</w:t>
      </w:r>
      <w:proofErr w:type="spellEnd"/>
      <w:r>
        <w:rPr>
          <w:rFonts w:cs="Arial"/>
        </w:rPr>
        <w:t xml:space="preserve"> by the board of directors. We have extracted section 46 of the New Act for ease of reference dealing with distributions.</w:t>
      </w:r>
    </w:p>
    <w:p w:rsidR="006F58AE" w:rsidRDefault="006F58AE" w:rsidP="006F58AE">
      <w:pPr>
        <w:autoSpaceDE w:val="0"/>
        <w:autoSpaceDN w:val="0"/>
        <w:adjustRightInd w:val="0"/>
        <w:spacing w:line="240" w:lineRule="auto"/>
        <w:jc w:val="both"/>
        <w:rPr>
          <w:rFonts w:cs="Arial"/>
        </w:rPr>
      </w:pPr>
    </w:p>
    <w:p w:rsidR="006F58AE" w:rsidRPr="00336888" w:rsidRDefault="006F58AE" w:rsidP="006F58AE">
      <w:pPr>
        <w:autoSpaceDE w:val="0"/>
        <w:autoSpaceDN w:val="0"/>
        <w:adjustRightInd w:val="0"/>
        <w:spacing w:line="240" w:lineRule="auto"/>
        <w:jc w:val="both"/>
        <w:rPr>
          <w:rFonts w:cs="Arial"/>
          <w:b/>
          <w:i/>
        </w:rPr>
      </w:pPr>
      <w:r>
        <w:rPr>
          <w:rFonts w:cs="Arial"/>
        </w:rPr>
        <w:t>“</w:t>
      </w:r>
      <w:r w:rsidRPr="00336888">
        <w:rPr>
          <w:rFonts w:cs="Arial"/>
          <w:b/>
          <w:i/>
        </w:rPr>
        <w:t>Section 46 of the New Act</w:t>
      </w:r>
    </w:p>
    <w:p w:rsidR="006F58AE" w:rsidRPr="00336888" w:rsidRDefault="006F58AE" w:rsidP="006F58AE">
      <w:pPr>
        <w:autoSpaceDE w:val="0"/>
        <w:autoSpaceDN w:val="0"/>
        <w:adjustRightInd w:val="0"/>
        <w:spacing w:line="240" w:lineRule="auto"/>
        <w:jc w:val="both"/>
        <w:rPr>
          <w:rFonts w:cs="Arial"/>
          <w:i/>
        </w:rPr>
      </w:pPr>
    </w:p>
    <w:p w:rsidR="006F58AE" w:rsidRPr="00336888" w:rsidRDefault="006F58AE" w:rsidP="006F58AE">
      <w:pPr>
        <w:autoSpaceDE w:val="0"/>
        <w:autoSpaceDN w:val="0"/>
        <w:adjustRightInd w:val="0"/>
        <w:spacing w:line="240" w:lineRule="auto"/>
        <w:jc w:val="both"/>
        <w:rPr>
          <w:rFonts w:cs="Arial"/>
          <w:bCs/>
          <w:i/>
          <w:lang w:val="en-ZA" w:eastAsia="en-ZA"/>
        </w:rPr>
      </w:pPr>
      <w:r w:rsidRPr="00336888">
        <w:rPr>
          <w:rFonts w:cs="Arial"/>
          <w:bCs/>
          <w:i/>
          <w:lang w:val="en-ZA" w:eastAsia="en-ZA"/>
        </w:rPr>
        <w:t>Distributions must be authorised by board.</w:t>
      </w:r>
    </w:p>
    <w:p w:rsidR="006F58AE" w:rsidRPr="00336888" w:rsidRDefault="006F58AE" w:rsidP="006F58AE">
      <w:pPr>
        <w:autoSpaceDE w:val="0"/>
        <w:autoSpaceDN w:val="0"/>
        <w:adjustRightInd w:val="0"/>
        <w:spacing w:line="240" w:lineRule="auto"/>
        <w:jc w:val="both"/>
        <w:rPr>
          <w:rFonts w:cs="Arial"/>
          <w:bCs/>
          <w:i/>
          <w:lang w:val="en-ZA" w:eastAsia="en-ZA"/>
        </w:rPr>
      </w:pPr>
    </w:p>
    <w:p w:rsidR="006F58AE" w:rsidRPr="00336888" w:rsidRDefault="006F58AE" w:rsidP="006F58AE">
      <w:pPr>
        <w:jc w:val="both"/>
        <w:rPr>
          <w:rFonts w:cs="Arial"/>
          <w:i/>
          <w:lang w:val="en-ZA" w:eastAsia="en-ZA"/>
        </w:rPr>
      </w:pPr>
      <w:r w:rsidRPr="00336888">
        <w:rPr>
          <w:rFonts w:cs="Arial"/>
          <w:i/>
          <w:lang w:val="en-ZA" w:eastAsia="en-ZA"/>
        </w:rPr>
        <w:t>(1) A company must not make any proposed distribution unless—</w:t>
      </w:r>
    </w:p>
    <w:p w:rsidR="006F58AE" w:rsidRPr="00336888" w:rsidRDefault="006F58AE" w:rsidP="006F58AE">
      <w:pPr>
        <w:jc w:val="both"/>
        <w:rPr>
          <w:rFonts w:cs="Arial"/>
          <w:i/>
          <w:lang w:val="en-ZA" w:eastAsia="en-ZA"/>
        </w:rPr>
      </w:pPr>
      <w:r w:rsidRPr="00336888">
        <w:rPr>
          <w:rFonts w:cs="Arial"/>
          <w:i/>
          <w:lang w:val="en-ZA" w:eastAsia="en-ZA"/>
        </w:rPr>
        <w:t>(</w:t>
      </w:r>
      <w:r w:rsidRPr="00336888">
        <w:rPr>
          <w:rFonts w:cs="Arial"/>
          <w:i/>
          <w:iCs/>
          <w:lang w:val="en-ZA" w:eastAsia="en-ZA"/>
        </w:rPr>
        <w:t>a</w:t>
      </w:r>
      <w:r w:rsidRPr="00336888">
        <w:rPr>
          <w:rFonts w:cs="Arial"/>
          <w:i/>
          <w:lang w:val="en-ZA" w:eastAsia="en-ZA"/>
        </w:rPr>
        <w:t xml:space="preserve">) </w:t>
      </w:r>
      <w:proofErr w:type="gramStart"/>
      <w:r w:rsidRPr="00336888">
        <w:rPr>
          <w:rFonts w:cs="Arial"/>
          <w:i/>
          <w:lang w:val="en-ZA" w:eastAsia="en-ZA"/>
        </w:rPr>
        <w:t>the</w:t>
      </w:r>
      <w:proofErr w:type="gramEnd"/>
      <w:r w:rsidRPr="00336888">
        <w:rPr>
          <w:rFonts w:cs="Arial"/>
          <w:i/>
          <w:lang w:val="en-ZA" w:eastAsia="en-ZA"/>
        </w:rPr>
        <w:t xml:space="preserve"> distribution—</w:t>
      </w:r>
    </w:p>
    <w:p w:rsidR="006F58AE" w:rsidRPr="00336888" w:rsidRDefault="006F58AE" w:rsidP="006F58AE">
      <w:pPr>
        <w:autoSpaceDE w:val="0"/>
        <w:autoSpaceDN w:val="0"/>
        <w:adjustRightInd w:val="0"/>
        <w:spacing w:line="240" w:lineRule="auto"/>
        <w:jc w:val="both"/>
        <w:rPr>
          <w:rFonts w:cs="Arial"/>
          <w:i/>
          <w:lang w:val="en-ZA" w:eastAsia="en-ZA"/>
        </w:rPr>
      </w:pPr>
    </w:p>
    <w:p w:rsidR="006F58AE" w:rsidRPr="00336888" w:rsidRDefault="006F58AE" w:rsidP="006F58AE">
      <w:pPr>
        <w:ind w:firstLine="720"/>
        <w:jc w:val="both"/>
        <w:rPr>
          <w:rFonts w:cs="Arial"/>
          <w:i/>
          <w:lang w:val="en-ZA" w:eastAsia="en-ZA"/>
        </w:rPr>
      </w:pPr>
      <w:r w:rsidRPr="00336888">
        <w:rPr>
          <w:rFonts w:cs="Arial"/>
          <w:i/>
          <w:lang w:val="en-ZA" w:eastAsia="en-ZA"/>
        </w:rPr>
        <w:t>(</w:t>
      </w:r>
      <w:proofErr w:type="spellStart"/>
      <w:r w:rsidRPr="00336888">
        <w:rPr>
          <w:rFonts w:cs="Arial"/>
          <w:i/>
          <w:lang w:val="en-ZA" w:eastAsia="en-ZA"/>
        </w:rPr>
        <w:t>i</w:t>
      </w:r>
      <w:proofErr w:type="spellEnd"/>
      <w:r w:rsidRPr="00336888">
        <w:rPr>
          <w:rFonts w:cs="Arial"/>
          <w:i/>
          <w:lang w:val="en-ZA" w:eastAsia="en-ZA"/>
        </w:rPr>
        <w:t xml:space="preserve">) </w:t>
      </w:r>
      <w:proofErr w:type="gramStart"/>
      <w:r w:rsidRPr="00336888">
        <w:rPr>
          <w:rFonts w:cs="Arial"/>
          <w:i/>
          <w:lang w:val="en-ZA" w:eastAsia="en-ZA"/>
        </w:rPr>
        <w:t>is</w:t>
      </w:r>
      <w:proofErr w:type="gramEnd"/>
      <w:r w:rsidRPr="00336888">
        <w:rPr>
          <w:rFonts w:cs="Arial"/>
          <w:i/>
          <w:lang w:val="en-ZA" w:eastAsia="en-ZA"/>
        </w:rPr>
        <w:t xml:space="preserve"> pursuant to an existing legal obligation of the company, or a court order; or</w:t>
      </w:r>
    </w:p>
    <w:p w:rsidR="006F58AE" w:rsidRPr="00336888" w:rsidRDefault="006F58AE" w:rsidP="006F58AE">
      <w:pPr>
        <w:ind w:firstLine="720"/>
        <w:jc w:val="both"/>
        <w:rPr>
          <w:rFonts w:cs="Arial"/>
          <w:i/>
          <w:lang w:val="en-ZA" w:eastAsia="en-ZA"/>
        </w:rPr>
      </w:pPr>
      <w:r w:rsidRPr="00336888">
        <w:rPr>
          <w:rFonts w:cs="Arial"/>
          <w:i/>
          <w:lang w:val="en-ZA" w:eastAsia="en-ZA"/>
        </w:rPr>
        <w:t xml:space="preserve">(ii) </w:t>
      </w:r>
      <w:proofErr w:type="gramStart"/>
      <w:r w:rsidRPr="00336888">
        <w:rPr>
          <w:rFonts w:cs="Arial"/>
          <w:i/>
          <w:lang w:val="en-ZA" w:eastAsia="en-ZA"/>
        </w:rPr>
        <w:t>the</w:t>
      </w:r>
      <w:proofErr w:type="gramEnd"/>
      <w:r w:rsidRPr="00336888">
        <w:rPr>
          <w:rFonts w:cs="Arial"/>
          <w:i/>
          <w:lang w:val="en-ZA" w:eastAsia="en-ZA"/>
        </w:rPr>
        <w:t xml:space="preserve"> board of the company, by resolution, has authorised the distribution;</w:t>
      </w:r>
    </w:p>
    <w:p w:rsidR="006F58AE" w:rsidRPr="00336888" w:rsidRDefault="006F58AE" w:rsidP="006F58AE">
      <w:pPr>
        <w:autoSpaceDE w:val="0"/>
        <w:autoSpaceDN w:val="0"/>
        <w:adjustRightInd w:val="0"/>
        <w:spacing w:line="240" w:lineRule="auto"/>
        <w:jc w:val="both"/>
        <w:rPr>
          <w:rFonts w:cs="Arial"/>
          <w:i/>
          <w:lang w:val="en-ZA" w:eastAsia="en-ZA"/>
        </w:rPr>
      </w:pPr>
    </w:p>
    <w:p w:rsidR="006F58AE" w:rsidRPr="00336888" w:rsidRDefault="006F58AE" w:rsidP="006F58AE">
      <w:pPr>
        <w:jc w:val="both"/>
        <w:rPr>
          <w:rFonts w:cs="Arial"/>
          <w:i/>
          <w:lang w:val="en-ZA" w:eastAsia="en-ZA"/>
        </w:rPr>
      </w:pPr>
      <w:r w:rsidRPr="00336888">
        <w:rPr>
          <w:rFonts w:cs="Arial"/>
          <w:i/>
          <w:lang w:val="en-ZA" w:eastAsia="en-ZA"/>
        </w:rPr>
        <w:t>(</w:t>
      </w:r>
      <w:r w:rsidRPr="00336888">
        <w:rPr>
          <w:rFonts w:cs="Arial"/>
          <w:i/>
          <w:iCs/>
          <w:lang w:val="en-ZA" w:eastAsia="en-ZA"/>
        </w:rPr>
        <w:t>b</w:t>
      </w:r>
      <w:r w:rsidRPr="00336888">
        <w:rPr>
          <w:rFonts w:cs="Arial"/>
          <w:i/>
          <w:lang w:val="en-ZA" w:eastAsia="en-ZA"/>
        </w:rPr>
        <w:t xml:space="preserve">) </w:t>
      </w:r>
      <w:proofErr w:type="gramStart"/>
      <w:r w:rsidRPr="00336888">
        <w:rPr>
          <w:rFonts w:cs="Arial"/>
          <w:i/>
          <w:lang w:val="en-ZA" w:eastAsia="en-ZA"/>
        </w:rPr>
        <w:t>it</w:t>
      </w:r>
      <w:proofErr w:type="gramEnd"/>
      <w:r w:rsidRPr="00336888">
        <w:rPr>
          <w:rFonts w:cs="Arial"/>
          <w:i/>
          <w:lang w:val="en-ZA" w:eastAsia="en-ZA"/>
        </w:rPr>
        <w:t xml:space="preserve"> reasonably appears that the company will satisfy the solvency and liquidity test immediately after completing the proposed distribution; and</w:t>
      </w:r>
    </w:p>
    <w:p w:rsidR="006F58AE" w:rsidRDefault="006F58AE" w:rsidP="006F58AE">
      <w:pPr>
        <w:jc w:val="both"/>
        <w:rPr>
          <w:rFonts w:cs="Arial"/>
          <w:lang w:val="en-ZA" w:eastAsia="en-ZA"/>
        </w:rPr>
      </w:pPr>
      <w:r w:rsidRPr="00336888">
        <w:rPr>
          <w:rFonts w:cs="Arial"/>
          <w:i/>
          <w:lang w:val="en-ZA" w:eastAsia="en-ZA"/>
        </w:rPr>
        <w:t>(</w:t>
      </w:r>
      <w:r w:rsidRPr="00336888">
        <w:rPr>
          <w:rFonts w:cs="Arial"/>
          <w:i/>
          <w:iCs/>
          <w:lang w:val="en-ZA" w:eastAsia="en-ZA"/>
        </w:rPr>
        <w:t>c</w:t>
      </w:r>
      <w:r w:rsidRPr="00336888">
        <w:rPr>
          <w:rFonts w:cs="Arial"/>
          <w:i/>
          <w:lang w:val="en-ZA" w:eastAsia="en-ZA"/>
        </w:rPr>
        <w:t xml:space="preserve">) </w:t>
      </w:r>
      <w:proofErr w:type="gramStart"/>
      <w:r w:rsidRPr="00336888">
        <w:rPr>
          <w:rFonts w:cs="Arial"/>
          <w:i/>
          <w:lang w:val="en-ZA" w:eastAsia="en-ZA"/>
        </w:rPr>
        <w:t>the</w:t>
      </w:r>
      <w:proofErr w:type="gramEnd"/>
      <w:r w:rsidRPr="00336888">
        <w:rPr>
          <w:rFonts w:cs="Arial"/>
          <w:i/>
          <w:lang w:val="en-ZA" w:eastAsia="en-ZA"/>
        </w:rPr>
        <w:t xml:space="preserve"> board of the company, by resolution, has acknowledged that it has applied the solvency and liquidity test, as set out in section 4, and reasonably concluded that the company will satisfy the solvency and liquidity test immediately after completing the proposed distribution.</w:t>
      </w:r>
      <w:r>
        <w:rPr>
          <w:rFonts w:cs="Arial"/>
          <w:lang w:val="en-ZA" w:eastAsia="en-ZA"/>
        </w:rPr>
        <w:t>”</w:t>
      </w:r>
    </w:p>
    <w:p w:rsidR="00834820" w:rsidRDefault="00834820" w:rsidP="006F58AE">
      <w:pPr>
        <w:jc w:val="both"/>
        <w:rPr>
          <w:rFonts w:cs="Arial"/>
          <w:lang w:val="en-ZA" w:eastAsia="en-ZA"/>
        </w:rPr>
      </w:pPr>
    </w:p>
    <w:p w:rsidR="00834820" w:rsidRPr="00834820" w:rsidRDefault="00834820" w:rsidP="006F58AE">
      <w:pPr>
        <w:jc w:val="both"/>
        <w:rPr>
          <w:rFonts w:cs="Arial"/>
          <w:b/>
          <w:lang w:val="en-ZA" w:eastAsia="en-ZA"/>
        </w:rPr>
      </w:pPr>
      <w:r w:rsidRPr="00834820">
        <w:rPr>
          <w:rFonts w:cs="Arial"/>
          <w:b/>
          <w:lang w:val="en-ZA" w:eastAsia="en-ZA"/>
        </w:rPr>
        <w:t>Schedule 10</w:t>
      </w:r>
    </w:p>
    <w:p w:rsidR="006F58AE" w:rsidRPr="00336888" w:rsidRDefault="006F58AE" w:rsidP="006F58AE">
      <w:pPr>
        <w:jc w:val="both"/>
        <w:rPr>
          <w:rFonts w:cs="Arial"/>
          <w:b/>
          <w:i/>
        </w:rPr>
      </w:pPr>
    </w:p>
    <w:p w:rsidR="006F58AE" w:rsidRDefault="006F58AE" w:rsidP="006F58AE">
      <w:pPr>
        <w:jc w:val="both"/>
        <w:rPr>
          <w:rFonts w:cs="Arial"/>
        </w:rPr>
      </w:pPr>
      <w:r>
        <w:rPr>
          <w:rFonts w:cs="Arial"/>
        </w:rPr>
        <w:t>As a result certain provisions in Schedule 10 do not reflect the solvency and liquidity regime to be applied by directors pursuant to the New Act.</w:t>
      </w:r>
    </w:p>
    <w:p w:rsidR="006F58AE" w:rsidRDefault="006F58AE" w:rsidP="006F58AE">
      <w:pPr>
        <w:jc w:val="both"/>
        <w:rPr>
          <w:rFonts w:cs="Arial"/>
        </w:rPr>
      </w:pPr>
    </w:p>
    <w:p w:rsidR="006F58AE" w:rsidRPr="006F58AE" w:rsidRDefault="006F58AE" w:rsidP="006F58AE">
      <w:pPr>
        <w:pStyle w:val="ListParagraph"/>
        <w:numPr>
          <w:ilvl w:val="0"/>
          <w:numId w:val="23"/>
        </w:numPr>
        <w:autoSpaceDE w:val="0"/>
        <w:autoSpaceDN w:val="0"/>
        <w:adjustRightInd w:val="0"/>
        <w:jc w:val="both"/>
        <w:rPr>
          <w:rFonts w:cs="Arial"/>
        </w:rPr>
      </w:pPr>
      <w:r w:rsidRPr="006F58AE">
        <w:rPr>
          <w:rFonts w:cs="Arial"/>
        </w:rPr>
        <w:t>Paragraph 10.11(g) of Schedule 10 of the Requirements stipulates the following:</w:t>
      </w:r>
    </w:p>
    <w:p w:rsidR="006F58AE" w:rsidRPr="00F760DB" w:rsidRDefault="006F58AE" w:rsidP="006F58AE">
      <w:pPr>
        <w:autoSpaceDE w:val="0"/>
        <w:autoSpaceDN w:val="0"/>
        <w:adjustRightInd w:val="0"/>
        <w:jc w:val="both"/>
        <w:rPr>
          <w:rFonts w:cs="Arial"/>
        </w:rPr>
      </w:pPr>
    </w:p>
    <w:p w:rsidR="006F58AE" w:rsidRDefault="006F58AE" w:rsidP="006F58AE">
      <w:pPr>
        <w:autoSpaceDE w:val="0"/>
        <w:autoSpaceDN w:val="0"/>
        <w:adjustRightInd w:val="0"/>
        <w:ind w:firstLine="720"/>
        <w:jc w:val="both"/>
        <w:rPr>
          <w:rFonts w:eastAsiaTheme="minorHAnsi" w:cs="Arial"/>
          <w:i/>
        </w:rPr>
      </w:pPr>
      <w:r w:rsidRPr="00F760DB">
        <w:rPr>
          <w:rFonts w:eastAsiaTheme="minorHAnsi" w:cs="Arial"/>
          <w:i/>
        </w:rPr>
        <w:t xml:space="preserve">“The business of a general meeting </w:t>
      </w:r>
      <w:r w:rsidRPr="00834820">
        <w:rPr>
          <w:rFonts w:eastAsiaTheme="minorHAnsi" w:cs="Arial"/>
          <w:i/>
        </w:rPr>
        <w:t>must</w:t>
      </w:r>
      <w:r w:rsidRPr="00F760DB">
        <w:rPr>
          <w:rFonts w:eastAsiaTheme="minorHAnsi" w:cs="Arial"/>
          <w:i/>
        </w:rPr>
        <w:t xml:space="preserve"> include the power to sanction or declare dividends”</w:t>
      </w:r>
    </w:p>
    <w:p w:rsidR="006F58AE" w:rsidRPr="00F760DB" w:rsidRDefault="006F58AE" w:rsidP="006F58AE">
      <w:pPr>
        <w:jc w:val="both"/>
        <w:rPr>
          <w:rFonts w:cs="Arial"/>
        </w:rPr>
      </w:pPr>
    </w:p>
    <w:p w:rsidR="006F58AE" w:rsidRPr="006F58AE" w:rsidRDefault="006F58AE" w:rsidP="006F58AE">
      <w:pPr>
        <w:pStyle w:val="ListParagraph"/>
        <w:numPr>
          <w:ilvl w:val="0"/>
          <w:numId w:val="23"/>
        </w:numPr>
        <w:jc w:val="both"/>
        <w:rPr>
          <w:rFonts w:cs="Arial"/>
        </w:rPr>
      </w:pPr>
      <w:r w:rsidRPr="006F58AE">
        <w:rPr>
          <w:rFonts w:cs="Arial"/>
        </w:rPr>
        <w:t>Further, paragraph 10.17(a) of Schedule 10 of the Requirements stipulates the following:</w:t>
      </w:r>
    </w:p>
    <w:p w:rsidR="006F58AE" w:rsidRPr="00F760DB" w:rsidRDefault="006F58AE" w:rsidP="006F58AE">
      <w:pPr>
        <w:jc w:val="both"/>
        <w:rPr>
          <w:rFonts w:cs="Arial"/>
        </w:rPr>
      </w:pPr>
    </w:p>
    <w:p w:rsidR="006F58AE" w:rsidRPr="00F760DB" w:rsidRDefault="006F58AE" w:rsidP="006F58AE">
      <w:pPr>
        <w:autoSpaceDE w:val="0"/>
        <w:autoSpaceDN w:val="0"/>
        <w:adjustRightInd w:val="0"/>
        <w:ind w:left="720"/>
        <w:jc w:val="both"/>
        <w:rPr>
          <w:rFonts w:eastAsiaTheme="minorHAnsi" w:cs="Arial"/>
          <w:i/>
        </w:rPr>
      </w:pPr>
      <w:r w:rsidRPr="00F760DB">
        <w:rPr>
          <w:rFonts w:eastAsiaTheme="minorHAnsi" w:cs="Arial"/>
          <w:i/>
        </w:rPr>
        <w:t>“The company in general meeting or the directors may declare dividends. However, the company in general meeting must not be able to declare a larger dividend than that declared by the directors.”</w:t>
      </w:r>
    </w:p>
    <w:p w:rsidR="006F58AE" w:rsidRDefault="006F58AE" w:rsidP="006F58AE">
      <w:pPr>
        <w:autoSpaceDE w:val="0"/>
        <w:autoSpaceDN w:val="0"/>
        <w:adjustRightInd w:val="0"/>
        <w:jc w:val="both"/>
        <w:rPr>
          <w:rFonts w:eastAsiaTheme="minorHAnsi" w:cs="Arial"/>
          <w:i/>
        </w:rPr>
      </w:pPr>
    </w:p>
    <w:p w:rsidR="006F58AE" w:rsidRDefault="006F58AE" w:rsidP="006F58AE">
      <w:pPr>
        <w:autoSpaceDE w:val="0"/>
        <w:autoSpaceDN w:val="0"/>
        <w:adjustRightInd w:val="0"/>
        <w:jc w:val="both"/>
        <w:rPr>
          <w:rFonts w:eastAsiaTheme="minorHAnsi" w:cs="Arial"/>
          <w:b/>
        </w:rPr>
      </w:pPr>
    </w:p>
    <w:p w:rsidR="006F58AE" w:rsidRDefault="006F58AE" w:rsidP="006F58AE">
      <w:pPr>
        <w:autoSpaceDE w:val="0"/>
        <w:autoSpaceDN w:val="0"/>
        <w:adjustRightInd w:val="0"/>
        <w:jc w:val="both"/>
        <w:rPr>
          <w:rFonts w:eastAsiaTheme="minorHAnsi" w:cs="Arial"/>
          <w:b/>
        </w:rPr>
      </w:pPr>
    </w:p>
    <w:p w:rsidR="006F58AE" w:rsidRDefault="006F58AE" w:rsidP="006F58AE">
      <w:pPr>
        <w:autoSpaceDE w:val="0"/>
        <w:autoSpaceDN w:val="0"/>
        <w:adjustRightInd w:val="0"/>
        <w:jc w:val="both"/>
        <w:rPr>
          <w:rFonts w:eastAsiaTheme="minorHAnsi" w:cs="Arial"/>
          <w:b/>
        </w:rPr>
      </w:pPr>
    </w:p>
    <w:p w:rsidR="006F58AE" w:rsidRPr="00B90A53" w:rsidRDefault="0004592F" w:rsidP="006F58AE">
      <w:pPr>
        <w:autoSpaceDE w:val="0"/>
        <w:autoSpaceDN w:val="0"/>
        <w:adjustRightInd w:val="0"/>
        <w:jc w:val="both"/>
        <w:rPr>
          <w:rFonts w:eastAsiaTheme="minorHAnsi" w:cs="Arial"/>
          <w:b/>
        </w:rPr>
      </w:pPr>
      <w:r>
        <w:rPr>
          <w:rFonts w:eastAsiaTheme="minorHAnsi" w:cs="Arial"/>
          <w:b/>
        </w:rPr>
        <w:t>Amendments to Schedule 10</w:t>
      </w:r>
    </w:p>
    <w:p w:rsidR="006F58AE" w:rsidRDefault="006F58AE" w:rsidP="006F58AE">
      <w:pPr>
        <w:autoSpaceDE w:val="0"/>
        <w:autoSpaceDN w:val="0"/>
        <w:adjustRightInd w:val="0"/>
        <w:jc w:val="both"/>
        <w:rPr>
          <w:rFonts w:eastAsiaTheme="minorHAnsi" w:cs="Arial"/>
        </w:rPr>
      </w:pPr>
    </w:p>
    <w:p w:rsidR="006F58AE" w:rsidRDefault="006F58AE" w:rsidP="006F58AE">
      <w:pPr>
        <w:autoSpaceDE w:val="0"/>
        <w:autoSpaceDN w:val="0"/>
        <w:adjustRightInd w:val="0"/>
        <w:jc w:val="both"/>
        <w:rPr>
          <w:rFonts w:eastAsiaTheme="minorHAnsi" w:cs="Arial"/>
        </w:rPr>
      </w:pPr>
      <w:r>
        <w:rPr>
          <w:rFonts w:eastAsiaTheme="minorHAnsi" w:cs="Arial"/>
        </w:rPr>
        <w:t xml:space="preserve">In order to incorporate the principle of distributions (including dividends) being </w:t>
      </w:r>
      <w:proofErr w:type="spellStart"/>
      <w:r>
        <w:rPr>
          <w:rFonts w:eastAsiaTheme="minorHAnsi" w:cs="Arial"/>
        </w:rPr>
        <w:t>authorised</w:t>
      </w:r>
      <w:proofErr w:type="spellEnd"/>
      <w:r>
        <w:rPr>
          <w:rFonts w:eastAsiaTheme="minorHAnsi" w:cs="Arial"/>
        </w:rPr>
        <w:t xml:space="preserve"> by the board</w:t>
      </w:r>
      <w:r w:rsidR="00834820">
        <w:rPr>
          <w:rFonts w:eastAsiaTheme="minorHAnsi" w:cs="Arial"/>
        </w:rPr>
        <w:t xml:space="preserve"> and not the shareholders, the </w:t>
      </w:r>
      <w:r>
        <w:rPr>
          <w:rFonts w:eastAsiaTheme="minorHAnsi" w:cs="Arial"/>
        </w:rPr>
        <w:t>following amendments to Schedule 10 of the Listings Requirements</w:t>
      </w:r>
      <w:r w:rsidR="00834820">
        <w:rPr>
          <w:rFonts w:eastAsiaTheme="minorHAnsi" w:cs="Arial"/>
        </w:rPr>
        <w:t xml:space="preserve"> are suggested</w:t>
      </w:r>
      <w:r>
        <w:rPr>
          <w:rFonts w:eastAsiaTheme="minorHAnsi" w:cs="Arial"/>
        </w:rPr>
        <w:t>:</w:t>
      </w:r>
    </w:p>
    <w:p w:rsidR="006F58AE" w:rsidRDefault="006F58AE" w:rsidP="006F58AE">
      <w:pPr>
        <w:autoSpaceDE w:val="0"/>
        <w:autoSpaceDN w:val="0"/>
        <w:adjustRightInd w:val="0"/>
        <w:jc w:val="both"/>
        <w:rPr>
          <w:rFonts w:eastAsiaTheme="minorHAnsi" w:cs="Arial"/>
        </w:rPr>
      </w:pPr>
    </w:p>
    <w:p w:rsidR="006F58AE" w:rsidRDefault="006F58AE" w:rsidP="006F58AE">
      <w:pPr>
        <w:pStyle w:val="ListParagraph"/>
        <w:numPr>
          <w:ilvl w:val="0"/>
          <w:numId w:val="22"/>
        </w:numPr>
        <w:autoSpaceDE w:val="0"/>
        <w:autoSpaceDN w:val="0"/>
        <w:adjustRightInd w:val="0"/>
        <w:jc w:val="both"/>
        <w:rPr>
          <w:rFonts w:eastAsiaTheme="minorHAnsi" w:cs="Arial"/>
        </w:rPr>
      </w:pPr>
      <w:r>
        <w:rPr>
          <w:rFonts w:eastAsiaTheme="minorHAnsi" w:cs="Arial"/>
        </w:rPr>
        <w:t>The deletion of paragraph 10.11(g) in its entirety:</w:t>
      </w:r>
    </w:p>
    <w:p w:rsidR="006F58AE" w:rsidRPr="00B4291A" w:rsidRDefault="006F58AE" w:rsidP="006F58AE">
      <w:pPr>
        <w:autoSpaceDE w:val="0"/>
        <w:autoSpaceDN w:val="0"/>
        <w:adjustRightInd w:val="0"/>
        <w:jc w:val="both"/>
        <w:rPr>
          <w:rFonts w:eastAsiaTheme="minorHAnsi" w:cs="Arial"/>
        </w:rPr>
      </w:pPr>
      <w:r w:rsidRPr="00B4291A">
        <w:rPr>
          <w:rFonts w:eastAsiaTheme="minorHAnsi" w:cs="Arial"/>
        </w:rPr>
        <w:t xml:space="preserve"> </w:t>
      </w:r>
    </w:p>
    <w:p w:rsidR="006F58AE" w:rsidRDefault="006F58AE" w:rsidP="006F58AE">
      <w:pPr>
        <w:autoSpaceDE w:val="0"/>
        <w:autoSpaceDN w:val="0"/>
        <w:adjustRightInd w:val="0"/>
        <w:ind w:firstLine="720"/>
        <w:jc w:val="both"/>
        <w:rPr>
          <w:rFonts w:eastAsiaTheme="minorHAnsi" w:cs="Arial"/>
          <w:i/>
        </w:rPr>
      </w:pPr>
      <w:r w:rsidRPr="00F760DB">
        <w:rPr>
          <w:rFonts w:eastAsiaTheme="minorHAnsi" w:cs="Arial"/>
          <w:i/>
        </w:rPr>
        <w:t xml:space="preserve">“The business of a general meeting </w:t>
      </w:r>
      <w:r w:rsidRPr="00BE76D3">
        <w:rPr>
          <w:rFonts w:eastAsiaTheme="minorHAnsi" w:cs="Arial"/>
          <w:i/>
        </w:rPr>
        <w:t>must</w:t>
      </w:r>
      <w:r w:rsidRPr="00F760DB">
        <w:rPr>
          <w:rFonts w:eastAsiaTheme="minorHAnsi" w:cs="Arial"/>
          <w:i/>
        </w:rPr>
        <w:t xml:space="preserve"> include the power to sanction or declare dividends”</w:t>
      </w:r>
    </w:p>
    <w:p w:rsidR="006F58AE" w:rsidRPr="00B90A53" w:rsidRDefault="006F58AE" w:rsidP="006F58AE">
      <w:pPr>
        <w:autoSpaceDE w:val="0"/>
        <w:autoSpaceDN w:val="0"/>
        <w:adjustRightInd w:val="0"/>
        <w:jc w:val="both"/>
        <w:rPr>
          <w:rFonts w:eastAsiaTheme="minorHAnsi" w:cs="Arial"/>
        </w:rPr>
      </w:pPr>
    </w:p>
    <w:p w:rsidR="006F58AE" w:rsidRPr="006D0413" w:rsidRDefault="006F58AE" w:rsidP="006F58AE">
      <w:pPr>
        <w:pStyle w:val="ListParagraph"/>
        <w:numPr>
          <w:ilvl w:val="0"/>
          <w:numId w:val="22"/>
        </w:numPr>
        <w:jc w:val="both"/>
        <w:rPr>
          <w:rFonts w:cs="Arial"/>
        </w:rPr>
      </w:pPr>
      <w:r w:rsidRPr="006D0413">
        <w:rPr>
          <w:rFonts w:cs="Arial"/>
        </w:rPr>
        <w:t>The deletion and substitution of paragraph 10.17(a) in its entirety:</w:t>
      </w:r>
    </w:p>
    <w:p w:rsidR="006F58AE" w:rsidRPr="006D0413" w:rsidRDefault="006F58AE" w:rsidP="006F58AE">
      <w:pPr>
        <w:pStyle w:val="ListParagraph"/>
        <w:jc w:val="both"/>
        <w:rPr>
          <w:rFonts w:cs="Arial"/>
        </w:rPr>
      </w:pPr>
    </w:p>
    <w:p w:rsidR="006F58AE" w:rsidRPr="006D0413" w:rsidRDefault="006F58AE" w:rsidP="006F58AE">
      <w:pPr>
        <w:autoSpaceDE w:val="0"/>
        <w:autoSpaceDN w:val="0"/>
        <w:adjustRightInd w:val="0"/>
        <w:ind w:left="720"/>
        <w:jc w:val="both"/>
        <w:rPr>
          <w:rFonts w:eastAsiaTheme="minorHAnsi" w:cs="Arial"/>
          <w:i/>
        </w:rPr>
      </w:pPr>
      <w:r w:rsidRPr="006D0413">
        <w:rPr>
          <w:rFonts w:eastAsiaTheme="minorHAnsi" w:cs="Arial"/>
          <w:i/>
        </w:rPr>
        <w:t>“The company in general meeting or the directors may declare dividends. However, the company in general meeting must not be able to declare a larger dividend than that declared by the directors.”</w:t>
      </w:r>
    </w:p>
    <w:p w:rsidR="006F58AE" w:rsidRPr="006D0413" w:rsidRDefault="006F58AE" w:rsidP="006F58AE">
      <w:pPr>
        <w:autoSpaceDE w:val="0"/>
        <w:autoSpaceDN w:val="0"/>
        <w:adjustRightInd w:val="0"/>
        <w:jc w:val="both"/>
        <w:rPr>
          <w:rFonts w:eastAsiaTheme="minorHAnsi" w:cs="Arial"/>
        </w:rPr>
      </w:pPr>
    </w:p>
    <w:p w:rsidR="006F58AE" w:rsidRPr="006D0413" w:rsidRDefault="006F58AE" w:rsidP="006F58AE">
      <w:pPr>
        <w:pStyle w:val="ListParagraph"/>
        <w:numPr>
          <w:ilvl w:val="0"/>
          <w:numId w:val="22"/>
        </w:numPr>
        <w:jc w:val="both"/>
        <w:rPr>
          <w:rFonts w:cs="Arial"/>
        </w:rPr>
      </w:pPr>
      <w:r w:rsidRPr="006D0413">
        <w:rPr>
          <w:rFonts w:cs="Arial"/>
        </w:rPr>
        <w:t>The newly proposed paragraph 10.17(a):</w:t>
      </w:r>
    </w:p>
    <w:p w:rsidR="006F58AE" w:rsidRPr="006D0413" w:rsidRDefault="006F58AE" w:rsidP="006F58AE">
      <w:pPr>
        <w:jc w:val="both"/>
        <w:rPr>
          <w:rFonts w:cs="Arial"/>
        </w:rPr>
      </w:pPr>
    </w:p>
    <w:p w:rsidR="006F58AE" w:rsidRPr="006D0413" w:rsidRDefault="006F58AE" w:rsidP="006F58AE">
      <w:pPr>
        <w:ind w:left="720"/>
        <w:jc w:val="both"/>
        <w:rPr>
          <w:rFonts w:cs="Arial"/>
          <w:i/>
        </w:rPr>
      </w:pPr>
      <w:r w:rsidRPr="006D0413">
        <w:rPr>
          <w:rFonts w:cs="Arial"/>
          <w:i/>
        </w:rPr>
        <w:t>“Dividends are declared by the directors in accordance with the Act</w:t>
      </w:r>
      <w:r>
        <w:rPr>
          <w:rStyle w:val="FootnoteReference"/>
          <w:rFonts w:cs="Arial"/>
          <w:i/>
        </w:rPr>
        <w:footnoteReference w:id="2"/>
      </w:r>
      <w:r w:rsidRPr="006D0413">
        <w:rPr>
          <w:rFonts w:cs="Arial"/>
          <w:i/>
        </w:rPr>
        <w:t>.”</w:t>
      </w:r>
    </w:p>
    <w:p w:rsidR="006F58AE" w:rsidRDefault="006F58AE" w:rsidP="006F58AE">
      <w:pPr>
        <w:jc w:val="both"/>
        <w:rPr>
          <w:rFonts w:cs="Arial"/>
        </w:rPr>
      </w:pPr>
    </w:p>
    <w:p w:rsidR="006F58AE" w:rsidRPr="002F4DD1" w:rsidRDefault="006F58AE" w:rsidP="006F58AE">
      <w:pPr>
        <w:jc w:val="both"/>
        <w:rPr>
          <w:rFonts w:cs="Arial"/>
          <w:b/>
          <w:u w:val="single"/>
        </w:rPr>
      </w:pPr>
      <w:r w:rsidRPr="002F4DD1">
        <w:rPr>
          <w:rFonts w:cs="Arial"/>
          <w:b/>
          <w:u w:val="single"/>
        </w:rPr>
        <w:t>NOMINATION OF DIRECTORS</w:t>
      </w:r>
    </w:p>
    <w:p w:rsidR="006F58AE" w:rsidRDefault="006F58AE" w:rsidP="006F58AE">
      <w:pPr>
        <w:jc w:val="both"/>
        <w:rPr>
          <w:rFonts w:cs="Arial"/>
        </w:rPr>
      </w:pPr>
    </w:p>
    <w:p w:rsidR="006F58AE" w:rsidRDefault="002F4DD1" w:rsidP="006F58AE">
      <w:pPr>
        <w:jc w:val="both"/>
        <w:rPr>
          <w:rFonts w:cs="Arial"/>
        </w:rPr>
      </w:pPr>
      <w:r>
        <w:rPr>
          <w:rFonts w:cs="Arial"/>
        </w:rPr>
        <w:t>Certain practical issues</w:t>
      </w:r>
      <w:r w:rsidR="00C440CD">
        <w:rPr>
          <w:rFonts w:cs="Arial"/>
        </w:rPr>
        <w:t xml:space="preserve"> have been identified as regards the nomination of directors.</w:t>
      </w:r>
    </w:p>
    <w:p w:rsidR="002F4DD1" w:rsidRPr="00F760DB" w:rsidRDefault="002F4DD1" w:rsidP="006F58AE">
      <w:pPr>
        <w:jc w:val="both"/>
        <w:rPr>
          <w:rFonts w:cs="Arial"/>
        </w:rPr>
      </w:pPr>
    </w:p>
    <w:p w:rsidR="006F58AE" w:rsidRPr="00823127" w:rsidRDefault="00170E31" w:rsidP="006F58AE">
      <w:pPr>
        <w:rPr>
          <w:rFonts w:cs="Arial"/>
          <w:b/>
        </w:rPr>
      </w:pPr>
      <w:r>
        <w:rPr>
          <w:rFonts w:cs="Arial"/>
          <w:b/>
        </w:rPr>
        <w:t>Paragraph 10.16(h):</w:t>
      </w:r>
      <w:r w:rsidR="006F58AE" w:rsidRPr="00823127">
        <w:rPr>
          <w:rFonts w:cs="Arial"/>
          <w:b/>
        </w:rPr>
        <w:t xml:space="preserve"> Nomination and Appointment of Directors   </w:t>
      </w:r>
    </w:p>
    <w:p w:rsidR="006F58AE" w:rsidRPr="00BB1978" w:rsidRDefault="006F58AE" w:rsidP="006F58AE">
      <w:pPr>
        <w:rPr>
          <w:rFonts w:cs="Arial"/>
          <w:b/>
          <w:u w:val="single"/>
        </w:rPr>
      </w:pPr>
      <w:r>
        <w:rPr>
          <w:rFonts w:cs="Arial"/>
          <w:b/>
          <w:u w:val="single"/>
        </w:rPr>
        <w:t xml:space="preserve">         </w:t>
      </w:r>
    </w:p>
    <w:p w:rsidR="006F58AE" w:rsidRDefault="006F58AE" w:rsidP="006F58AE">
      <w:pPr>
        <w:jc w:val="both"/>
        <w:rPr>
          <w:rFonts w:cs="Arial"/>
          <w:i/>
        </w:rPr>
      </w:pPr>
      <w:r w:rsidRPr="00D06A36">
        <w:rPr>
          <w:rFonts w:cs="Arial"/>
          <w:i/>
        </w:rPr>
        <w:t>“The notice period to be allowed before the date of a general meeting/ annual general meeting convened for the nomination of a new director must be such as to give sufficient time, after the receipt of the notice, for nominations to reach the company’s office from any part of the Republic of South Africa</w:t>
      </w:r>
      <w:r>
        <w:rPr>
          <w:rFonts w:cs="Arial"/>
          <w:i/>
        </w:rPr>
        <w:t xml:space="preserve"> (Part 1)</w:t>
      </w:r>
      <w:r w:rsidRPr="00D06A36">
        <w:rPr>
          <w:rFonts w:cs="Arial"/>
          <w:i/>
        </w:rPr>
        <w:t>. Directors may be elected at a general meeting, provided the meeting is not conducted in terms of Section 60 of the Act</w:t>
      </w:r>
      <w:r>
        <w:rPr>
          <w:rFonts w:cs="Arial"/>
          <w:i/>
        </w:rPr>
        <w:t xml:space="preserve"> (Part 2)</w:t>
      </w:r>
      <w:r w:rsidRPr="00D06A36">
        <w:rPr>
          <w:rFonts w:cs="Arial"/>
          <w:i/>
        </w:rPr>
        <w:t>.”</w:t>
      </w:r>
    </w:p>
    <w:p w:rsidR="006F58AE" w:rsidRDefault="006F58AE" w:rsidP="006F58AE">
      <w:pPr>
        <w:autoSpaceDE w:val="0"/>
        <w:autoSpaceDN w:val="0"/>
        <w:adjustRightInd w:val="0"/>
        <w:spacing w:line="240" w:lineRule="auto"/>
        <w:jc w:val="both"/>
        <w:rPr>
          <w:rFonts w:cs="Arial"/>
          <w:i/>
        </w:rPr>
      </w:pPr>
    </w:p>
    <w:p w:rsidR="006F58AE" w:rsidRPr="0004592F" w:rsidRDefault="0004592F" w:rsidP="006F58AE">
      <w:pPr>
        <w:autoSpaceDE w:val="0"/>
        <w:autoSpaceDN w:val="0"/>
        <w:adjustRightInd w:val="0"/>
        <w:spacing w:line="240" w:lineRule="auto"/>
        <w:jc w:val="both"/>
        <w:rPr>
          <w:rFonts w:cs="Arial"/>
          <w:b/>
        </w:rPr>
      </w:pPr>
      <w:r w:rsidRPr="0004592F">
        <w:rPr>
          <w:rFonts w:ascii="TimesNewRoman" w:hAnsi="TimesNewRoman" w:cs="TimesNewRoman"/>
          <w:b/>
        </w:rPr>
        <w:t>Amendments to Schedule 10</w:t>
      </w:r>
    </w:p>
    <w:p w:rsidR="006F58AE" w:rsidRPr="00D06A36" w:rsidRDefault="006F58AE" w:rsidP="006F58AE">
      <w:pPr>
        <w:autoSpaceDE w:val="0"/>
        <w:autoSpaceDN w:val="0"/>
        <w:adjustRightInd w:val="0"/>
        <w:spacing w:line="240" w:lineRule="auto"/>
        <w:jc w:val="both"/>
        <w:rPr>
          <w:rFonts w:cs="Arial"/>
        </w:rPr>
      </w:pPr>
    </w:p>
    <w:p w:rsidR="006F58AE" w:rsidRDefault="006F58AE" w:rsidP="006F58AE">
      <w:pPr>
        <w:autoSpaceDE w:val="0"/>
        <w:autoSpaceDN w:val="0"/>
        <w:adjustRightInd w:val="0"/>
        <w:spacing w:line="240" w:lineRule="auto"/>
        <w:jc w:val="both"/>
        <w:rPr>
          <w:rFonts w:cs="Arial"/>
        </w:rPr>
      </w:pPr>
      <w:r>
        <w:rPr>
          <w:rFonts w:cs="Arial"/>
        </w:rPr>
        <w:t xml:space="preserve">It is </w:t>
      </w:r>
      <w:r w:rsidRPr="00FD748D">
        <w:rPr>
          <w:rFonts w:cs="Arial"/>
        </w:rPr>
        <w:t>proposed to delete the provisions of paragraph 10.16(h)</w:t>
      </w:r>
      <w:r>
        <w:rPr>
          <w:rFonts w:cs="Arial"/>
        </w:rPr>
        <w:t xml:space="preserve"> in its entirety, on the following basis:</w:t>
      </w:r>
    </w:p>
    <w:p w:rsidR="006F58AE" w:rsidRDefault="006F58AE" w:rsidP="006F58AE">
      <w:pPr>
        <w:autoSpaceDE w:val="0"/>
        <w:autoSpaceDN w:val="0"/>
        <w:adjustRightInd w:val="0"/>
        <w:spacing w:line="240" w:lineRule="auto"/>
        <w:jc w:val="both"/>
        <w:rPr>
          <w:rFonts w:cs="Arial"/>
        </w:rPr>
      </w:pPr>
    </w:p>
    <w:p w:rsidR="006F58AE" w:rsidRPr="001E0943" w:rsidRDefault="006F58AE" w:rsidP="006F58AE">
      <w:pPr>
        <w:pStyle w:val="ListParagraph"/>
        <w:numPr>
          <w:ilvl w:val="0"/>
          <w:numId w:val="21"/>
        </w:numPr>
        <w:jc w:val="both"/>
        <w:rPr>
          <w:rFonts w:cs="Arial"/>
        </w:rPr>
      </w:pPr>
      <w:r w:rsidRPr="001E0943">
        <w:rPr>
          <w:rFonts w:cs="Arial"/>
        </w:rPr>
        <w:t>Part 1: the nomination of directors does not require the convening of a general meeting;</w:t>
      </w:r>
      <w:r>
        <w:rPr>
          <w:rFonts w:cs="Arial"/>
        </w:rPr>
        <w:t xml:space="preserve"> and</w:t>
      </w:r>
    </w:p>
    <w:p w:rsidR="006F58AE" w:rsidRDefault="006F58AE" w:rsidP="006F58AE">
      <w:pPr>
        <w:pStyle w:val="ListParagraph"/>
        <w:numPr>
          <w:ilvl w:val="0"/>
          <w:numId w:val="21"/>
        </w:numPr>
        <w:jc w:val="both"/>
        <w:rPr>
          <w:rFonts w:cs="Arial"/>
        </w:rPr>
      </w:pPr>
      <w:r w:rsidRPr="00F3454A">
        <w:rPr>
          <w:rFonts w:cs="Arial"/>
        </w:rPr>
        <w:t>Part 2: the fact that shareholders must approve the appointment of directors is adequately dealt with in paragraph 10.16(b).</w:t>
      </w:r>
    </w:p>
    <w:p w:rsidR="006F58AE" w:rsidRDefault="006F58AE" w:rsidP="006F58AE">
      <w:pPr>
        <w:jc w:val="both"/>
        <w:rPr>
          <w:rFonts w:cs="Arial"/>
        </w:rPr>
      </w:pPr>
    </w:p>
    <w:p w:rsidR="006F58AE" w:rsidRDefault="006F58AE" w:rsidP="006F58AE">
      <w:pPr>
        <w:jc w:val="both"/>
        <w:rPr>
          <w:rFonts w:cs="Arial"/>
        </w:rPr>
      </w:pPr>
      <w:r>
        <w:rPr>
          <w:rFonts w:cs="Arial"/>
        </w:rPr>
        <w:t>It is further proposed to entrench a shareholde</w:t>
      </w:r>
      <w:r w:rsidR="0004592F">
        <w:rPr>
          <w:rFonts w:cs="Arial"/>
        </w:rPr>
        <w:t xml:space="preserve">r’s right to nominate directors. </w:t>
      </w:r>
      <w:r>
        <w:rPr>
          <w:rFonts w:cs="Arial"/>
        </w:rPr>
        <w:t>It is therefore suggested to amend</w:t>
      </w:r>
      <w:r w:rsidRPr="00544BC1">
        <w:rPr>
          <w:rFonts w:cs="Arial"/>
        </w:rPr>
        <w:t xml:space="preserve"> </w:t>
      </w:r>
      <w:r>
        <w:rPr>
          <w:rFonts w:cs="Arial"/>
        </w:rPr>
        <w:t>paragraph 10.16(b) of Schedule 10 as follows:</w:t>
      </w:r>
    </w:p>
    <w:p w:rsidR="006F58AE" w:rsidRDefault="006F58AE" w:rsidP="006F58AE">
      <w:pPr>
        <w:jc w:val="both"/>
        <w:rPr>
          <w:rFonts w:cs="Arial"/>
        </w:rPr>
      </w:pPr>
    </w:p>
    <w:p w:rsidR="006F58AE" w:rsidRPr="000D59F3" w:rsidRDefault="006F58AE" w:rsidP="006F58AE">
      <w:pPr>
        <w:jc w:val="both"/>
        <w:rPr>
          <w:rFonts w:ascii="TimesNewRoman" w:hAnsi="TimesNewRoman" w:cs="TimesNewRoman"/>
          <w:i/>
          <w:lang w:val="en-ZA" w:eastAsia="en-ZA"/>
        </w:rPr>
      </w:pPr>
      <w:r w:rsidRPr="000D59F3">
        <w:rPr>
          <w:rFonts w:ascii="TimesNewRoman" w:hAnsi="TimesNewRoman" w:cs="TimesNewRoman"/>
          <w:i/>
          <w:lang w:val="en-ZA" w:eastAsia="en-ZA"/>
        </w:rPr>
        <w:lastRenderedPageBreak/>
        <w:t>The MOI may provide for the nomination of one or more directors by any person who is named in the MOI or determined in terms of the MOI</w:t>
      </w:r>
      <w:ins w:id="0" w:author="alwynf" w:date="2012-05-03T10:49:00Z">
        <w:r w:rsidRPr="000D59F3">
          <w:rPr>
            <w:rFonts w:ascii="TimesNewRoman" w:hAnsi="TimesNewRoman" w:cs="TimesNewRoman"/>
            <w:i/>
            <w:lang w:val="en-ZA" w:eastAsia="en-ZA"/>
          </w:rPr>
          <w:t xml:space="preserve">, </w:t>
        </w:r>
      </w:ins>
      <w:ins w:id="1" w:author="alwynf" w:date="2012-06-12T14:59:00Z">
        <w:r w:rsidR="00C74568">
          <w:rPr>
            <w:rFonts w:ascii="TimesNewRoman" w:hAnsi="TimesNewRoman" w:cs="TimesNewRoman"/>
            <w:i/>
            <w:lang w:val="en-ZA" w:eastAsia="en-ZA"/>
          </w:rPr>
          <w:t>provided that</w:t>
        </w:r>
      </w:ins>
      <w:ins w:id="2" w:author="alwynf" w:date="2012-05-03T10:49:00Z">
        <w:r w:rsidRPr="000D59F3">
          <w:rPr>
            <w:rFonts w:ascii="TimesNewRoman" w:hAnsi="TimesNewRoman" w:cs="TimesNewRoman"/>
            <w:i/>
            <w:lang w:val="en-ZA" w:eastAsia="en-ZA"/>
          </w:rPr>
          <w:t xml:space="preserve"> shareholders hav</w:t>
        </w:r>
      </w:ins>
      <w:ins w:id="3" w:author="alwynf" w:date="2012-06-12T15:00:00Z">
        <w:r w:rsidR="00C74568">
          <w:rPr>
            <w:rFonts w:ascii="TimesNewRoman" w:hAnsi="TimesNewRoman" w:cs="TimesNewRoman"/>
            <w:i/>
            <w:lang w:val="en-ZA" w:eastAsia="en-ZA"/>
          </w:rPr>
          <w:t>e</w:t>
        </w:r>
      </w:ins>
      <w:ins w:id="4" w:author="alwynf" w:date="2012-05-03T10:49:00Z">
        <w:r w:rsidRPr="000D59F3">
          <w:rPr>
            <w:rFonts w:ascii="TimesNewRoman" w:hAnsi="TimesNewRoman" w:cs="TimesNewRoman"/>
            <w:i/>
            <w:lang w:val="en-ZA" w:eastAsia="en-ZA"/>
          </w:rPr>
          <w:t xml:space="preserve"> the right to nominate directors</w:t>
        </w:r>
      </w:ins>
      <w:r w:rsidRPr="000D59F3">
        <w:rPr>
          <w:rFonts w:ascii="TimesNewRoman" w:hAnsi="TimesNewRoman" w:cs="TimesNewRoman"/>
          <w:i/>
          <w:lang w:val="en-ZA" w:eastAsia="en-ZA"/>
        </w:rPr>
        <w:t>. Such a person must not be entitled to appoint or remove any director/s. The appointment of all directors shall be subject to shareholder approval at any general/annual general meeting (provided the meeting is not conducted in terms of Section 60 of the Act). The MOI may provide for the appointment of alternate directors in terms of the Act.</w:t>
      </w:r>
    </w:p>
    <w:p w:rsidR="006F58AE" w:rsidRDefault="006F58AE" w:rsidP="006F58AE">
      <w:pPr>
        <w:autoSpaceDE w:val="0"/>
        <w:autoSpaceDN w:val="0"/>
        <w:adjustRightInd w:val="0"/>
        <w:spacing w:line="240" w:lineRule="auto"/>
        <w:jc w:val="both"/>
        <w:rPr>
          <w:rFonts w:cs="Arial"/>
        </w:rPr>
      </w:pPr>
    </w:p>
    <w:p w:rsidR="006F58AE" w:rsidRDefault="006F58AE" w:rsidP="006F58AE">
      <w:pPr>
        <w:autoSpaceDE w:val="0"/>
        <w:autoSpaceDN w:val="0"/>
        <w:adjustRightInd w:val="0"/>
        <w:spacing w:line="240" w:lineRule="auto"/>
        <w:jc w:val="both"/>
        <w:rPr>
          <w:rFonts w:cs="Arial"/>
          <w:b/>
          <w:u w:val="single"/>
        </w:rPr>
      </w:pPr>
      <w:r>
        <w:rPr>
          <w:rFonts w:cs="Arial"/>
          <w:b/>
          <w:u w:val="single"/>
        </w:rPr>
        <w:t xml:space="preserve">Paragraph 4.25(d) - </w:t>
      </w:r>
      <w:r w:rsidRPr="00843BAD">
        <w:rPr>
          <w:rFonts w:cs="Arial"/>
          <w:b/>
          <w:u w:val="single"/>
        </w:rPr>
        <w:t>Public Shareholders</w:t>
      </w:r>
    </w:p>
    <w:p w:rsidR="006F58AE" w:rsidRDefault="006F58AE" w:rsidP="006F58AE">
      <w:pPr>
        <w:autoSpaceDE w:val="0"/>
        <w:autoSpaceDN w:val="0"/>
        <w:adjustRightInd w:val="0"/>
        <w:spacing w:line="240" w:lineRule="auto"/>
        <w:jc w:val="both"/>
        <w:rPr>
          <w:rFonts w:cs="Arial"/>
          <w:b/>
          <w:u w:val="single"/>
        </w:rPr>
      </w:pPr>
    </w:p>
    <w:p w:rsidR="006F58AE" w:rsidRPr="003C78BE" w:rsidRDefault="006F58AE" w:rsidP="006F58AE">
      <w:pPr>
        <w:jc w:val="both"/>
        <w:rPr>
          <w:rFonts w:cs="Arial"/>
        </w:rPr>
      </w:pPr>
      <w:r w:rsidRPr="003C78BE">
        <w:rPr>
          <w:rFonts w:cs="Arial"/>
        </w:rPr>
        <w:t>In considering the</w:t>
      </w:r>
      <w:r>
        <w:rPr>
          <w:rFonts w:cs="Arial"/>
        </w:rPr>
        <w:t xml:space="preserve"> above matter a further interpretational issue has arisen in respect of the definition of a public shareholder:</w:t>
      </w:r>
      <w:r w:rsidRPr="003C78BE">
        <w:rPr>
          <w:rFonts w:cs="Arial"/>
        </w:rPr>
        <w:t xml:space="preserve"> </w:t>
      </w:r>
    </w:p>
    <w:p w:rsidR="006F58AE" w:rsidRDefault="006F58AE" w:rsidP="006F58AE">
      <w:pPr>
        <w:autoSpaceDE w:val="0"/>
        <w:autoSpaceDN w:val="0"/>
        <w:adjustRightInd w:val="0"/>
        <w:spacing w:line="240" w:lineRule="auto"/>
        <w:jc w:val="both"/>
        <w:rPr>
          <w:rFonts w:cs="Arial"/>
          <w:b/>
        </w:rPr>
      </w:pPr>
    </w:p>
    <w:p w:rsidR="006F58AE" w:rsidRPr="00843BAD" w:rsidRDefault="006F58AE" w:rsidP="006F58AE">
      <w:pPr>
        <w:jc w:val="both"/>
        <w:rPr>
          <w:rFonts w:cs="Arial"/>
        </w:rPr>
      </w:pPr>
      <w:r w:rsidRPr="00843BAD">
        <w:rPr>
          <w:rFonts w:cs="Arial"/>
        </w:rPr>
        <w:t>Paragraph 4.25(d)</w:t>
      </w:r>
      <w:r>
        <w:rPr>
          <w:rFonts w:cs="Arial"/>
        </w:rPr>
        <w:t xml:space="preserve"> stipulates that the </w:t>
      </w:r>
      <w:r w:rsidRPr="00843BAD">
        <w:rPr>
          <w:rFonts w:cs="Arial"/>
        </w:rPr>
        <w:t>manner of securities held</w:t>
      </w:r>
      <w:r>
        <w:rPr>
          <w:rFonts w:cs="Arial"/>
        </w:rPr>
        <w:t>, for purposes of the Requirements,</w:t>
      </w:r>
      <w:r w:rsidRPr="00843BAD">
        <w:rPr>
          <w:rFonts w:cs="Arial"/>
        </w:rPr>
        <w:t xml:space="preserve"> will not be regarded to be held by the public</w:t>
      </w:r>
      <w:r>
        <w:rPr>
          <w:rFonts w:cs="Arial"/>
        </w:rPr>
        <w:t>, if</w:t>
      </w:r>
      <w:r w:rsidRPr="00843BAD">
        <w:rPr>
          <w:rFonts w:cs="Arial"/>
        </w:rPr>
        <w:t>:</w:t>
      </w:r>
    </w:p>
    <w:p w:rsidR="006F58AE" w:rsidRDefault="006F58AE" w:rsidP="006F58AE">
      <w:pPr>
        <w:autoSpaceDE w:val="0"/>
        <w:autoSpaceDN w:val="0"/>
        <w:adjustRightInd w:val="0"/>
        <w:spacing w:line="240" w:lineRule="auto"/>
        <w:jc w:val="both"/>
        <w:rPr>
          <w:rFonts w:cs="Arial"/>
          <w:b/>
        </w:rPr>
      </w:pPr>
    </w:p>
    <w:p w:rsidR="006F58AE" w:rsidRDefault="006F58AE" w:rsidP="006F58AE">
      <w:pPr>
        <w:jc w:val="both"/>
        <w:rPr>
          <w:rFonts w:ascii="TimesNewRoman" w:hAnsi="TimesNewRoman" w:cs="TimesNewRoman"/>
          <w:i/>
        </w:rPr>
      </w:pPr>
      <w:r w:rsidRPr="00BB1978">
        <w:rPr>
          <w:rFonts w:ascii="TimesNewRoman" w:hAnsi="TimesNewRoman" w:cs="TimesNewRoman"/>
          <w:i/>
        </w:rPr>
        <w:t>“</w:t>
      </w:r>
      <w:proofErr w:type="gramStart"/>
      <w:r w:rsidRPr="00BB1978">
        <w:rPr>
          <w:rFonts w:ascii="TimesNewRoman" w:hAnsi="TimesNewRoman" w:cs="TimesNewRoman"/>
          <w:i/>
        </w:rPr>
        <w:t>any</w:t>
      </w:r>
      <w:proofErr w:type="gramEnd"/>
      <w:r w:rsidRPr="00BB1978">
        <w:rPr>
          <w:rFonts w:ascii="TimesNewRoman" w:hAnsi="TimesNewRoman" w:cs="TimesNewRoman"/>
          <w:i/>
        </w:rPr>
        <w:t xml:space="preserve"> person who, by virtue of any agreement, has a right to nominate a person to the board of directors of the applicant</w:t>
      </w:r>
      <w:r>
        <w:rPr>
          <w:rFonts w:ascii="TimesNewRoman" w:hAnsi="TimesNewRoman" w:cs="TimesNewRoman"/>
          <w:i/>
        </w:rPr>
        <w:t>:”</w:t>
      </w:r>
    </w:p>
    <w:p w:rsidR="006F58AE" w:rsidRDefault="006F58AE" w:rsidP="006F58AE">
      <w:pPr>
        <w:autoSpaceDE w:val="0"/>
        <w:autoSpaceDN w:val="0"/>
        <w:adjustRightInd w:val="0"/>
        <w:spacing w:line="240" w:lineRule="auto"/>
        <w:rPr>
          <w:rFonts w:ascii="TimesNewRoman" w:hAnsi="TimesNewRoman" w:cs="TimesNewRoman"/>
          <w:u w:val="single"/>
        </w:rPr>
      </w:pPr>
    </w:p>
    <w:p w:rsidR="006F58AE" w:rsidRPr="004B3966" w:rsidRDefault="006F58AE" w:rsidP="006F58AE">
      <w:pPr>
        <w:autoSpaceDE w:val="0"/>
        <w:autoSpaceDN w:val="0"/>
        <w:adjustRightInd w:val="0"/>
        <w:spacing w:line="240" w:lineRule="auto"/>
        <w:rPr>
          <w:rFonts w:ascii="TimesNewRoman" w:hAnsi="TimesNewRoman" w:cs="TimesNewRoman"/>
          <w:b/>
          <w:u w:val="single"/>
        </w:rPr>
      </w:pPr>
      <w:r>
        <w:rPr>
          <w:rFonts w:ascii="TimesNewRoman" w:hAnsi="TimesNewRoman" w:cs="TimesNewRoman"/>
          <w:b/>
          <w:u w:val="single"/>
        </w:rPr>
        <w:t>Interpretation</w:t>
      </w:r>
    </w:p>
    <w:p w:rsidR="006F58AE" w:rsidRDefault="006F58AE" w:rsidP="006F58AE">
      <w:pPr>
        <w:autoSpaceDE w:val="0"/>
        <w:autoSpaceDN w:val="0"/>
        <w:adjustRightInd w:val="0"/>
        <w:spacing w:line="240" w:lineRule="auto"/>
        <w:rPr>
          <w:rFonts w:ascii="TimesNewRoman" w:hAnsi="TimesNewRoman" w:cs="TimesNewRoman"/>
          <w:u w:val="single"/>
        </w:rPr>
      </w:pPr>
    </w:p>
    <w:p w:rsidR="006F58AE" w:rsidRDefault="006F58AE" w:rsidP="006F58AE">
      <w:pPr>
        <w:jc w:val="both"/>
        <w:rPr>
          <w:rFonts w:ascii="TimesNewRoman" w:hAnsi="TimesNewRoman" w:cs="TimesNewRoman"/>
        </w:rPr>
      </w:pPr>
      <w:r w:rsidRPr="00BB1978">
        <w:rPr>
          <w:rFonts w:ascii="TimesNewRoman" w:hAnsi="TimesNewRoman" w:cs="TimesNewRoman"/>
        </w:rPr>
        <w:t>Taking into account the above provisions of nomination</w:t>
      </w:r>
      <w:r>
        <w:rPr>
          <w:rFonts w:ascii="TimesNewRoman" w:hAnsi="TimesNewRoman" w:cs="TimesNewRoman"/>
        </w:rPr>
        <w:t xml:space="preserve"> of directors</w:t>
      </w:r>
      <w:r w:rsidRPr="00BB1978">
        <w:rPr>
          <w:rFonts w:ascii="TimesNewRoman" w:hAnsi="TimesNewRoman" w:cs="TimesNewRoman"/>
        </w:rPr>
        <w:t xml:space="preserve"> </w:t>
      </w:r>
      <w:r>
        <w:rPr>
          <w:rFonts w:ascii="TimesNewRoman" w:hAnsi="TimesNewRoman" w:cs="TimesNewRoman"/>
        </w:rPr>
        <w:t>(paragraph 10.16(b)) stipulating that the MOI may provide for the nomination of one or more directors by any person who is named in the MOI or determined in terms of the MOI), this requirement does not support the spirit in which directors may be nominated. It was never the intention of the Requirements to exclude a party having the right to nominate a director as a public shareholder.</w:t>
      </w:r>
    </w:p>
    <w:p w:rsidR="00476FE5" w:rsidRDefault="00476FE5" w:rsidP="006F58AE">
      <w:pPr>
        <w:jc w:val="both"/>
        <w:rPr>
          <w:rFonts w:ascii="TimesNewRoman" w:hAnsi="TimesNewRoman" w:cs="TimesNewRoman"/>
        </w:rPr>
      </w:pPr>
    </w:p>
    <w:p w:rsidR="00476FE5" w:rsidRDefault="00476FE5" w:rsidP="006F58AE">
      <w:pPr>
        <w:jc w:val="both"/>
        <w:rPr>
          <w:rFonts w:ascii="TimesNewRoman" w:hAnsi="TimesNewRoman" w:cs="TimesNewRoman"/>
        </w:rPr>
      </w:pPr>
      <w:r>
        <w:rPr>
          <w:rFonts w:ascii="TimesNewRoman" w:hAnsi="TimesNewRoman" w:cs="TimesNewRoman"/>
        </w:rPr>
        <w:t>It is therefore proposed to delete paragraph 4.25(d) as a whole.</w:t>
      </w:r>
    </w:p>
    <w:p w:rsidR="006F58AE" w:rsidRDefault="006F58AE" w:rsidP="006F58AE">
      <w:pPr>
        <w:autoSpaceDE w:val="0"/>
        <w:autoSpaceDN w:val="0"/>
        <w:adjustRightInd w:val="0"/>
        <w:spacing w:line="240" w:lineRule="auto"/>
        <w:jc w:val="both"/>
        <w:rPr>
          <w:rFonts w:ascii="TimesNewRoman" w:hAnsi="TimesNewRoman" w:cs="TimesNewRoman"/>
        </w:rPr>
      </w:pPr>
    </w:p>
    <w:sectPr w:rsidR="006F58AE" w:rsidSect="00E515A3">
      <w:headerReference w:type="even" r:id="rId8"/>
      <w:headerReference w:type="default" r:id="rId9"/>
      <w:footerReference w:type="default" r:id="rId10"/>
      <w:headerReference w:type="first" r:id="rId11"/>
      <w:footerReference w:type="first" r:id="rId12"/>
      <w:pgSz w:w="11918" w:h="16838"/>
      <w:pgMar w:top="1134" w:right="1077" w:bottom="1797" w:left="1134" w:header="720" w:footer="0" w:gutter="0"/>
      <w:cols w:space="27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8AE" w:rsidRDefault="006F58AE" w:rsidP="00CB0132">
      <w:pPr>
        <w:spacing w:line="240" w:lineRule="auto"/>
      </w:pPr>
      <w:r>
        <w:separator/>
      </w:r>
    </w:p>
  </w:endnote>
  <w:endnote w:type="continuationSeparator" w:id="1">
    <w:p w:rsidR="006F58AE" w:rsidRDefault="006F58AE" w:rsidP="00CB01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AE" w:rsidRDefault="006F58AE" w:rsidP="00E515A3">
    <w:pPr>
      <w:pStyle w:val="Footer"/>
      <w:jc w:val="right"/>
      <w:rPr>
        <w:rFonts w:eastAsia="Times New Roman"/>
        <w:b/>
        <w:color w:val="808080"/>
        <w:sz w:val="14"/>
      </w:rPr>
    </w:pPr>
  </w:p>
  <w:p w:rsidR="006F58AE" w:rsidRDefault="006F58AE" w:rsidP="00E515A3">
    <w:pPr>
      <w:pStyle w:val="Footer"/>
      <w:jc w:val="right"/>
      <w:rPr>
        <w:rFonts w:eastAsia="Times New Roman"/>
        <w:b/>
        <w:color w:val="808080"/>
        <w:sz w:val="14"/>
      </w:rPr>
    </w:pPr>
    <w:r w:rsidRPr="00C94EA6">
      <w:rPr>
        <w:rFonts w:eastAsia="Times New Roman"/>
        <w:b/>
        <w:color w:val="808080"/>
        <w:sz w:val="14"/>
      </w:rPr>
      <w:t xml:space="preserve">Page </w:t>
    </w:r>
    <w:r w:rsidR="002D199F" w:rsidRPr="00C94EA6">
      <w:rPr>
        <w:rFonts w:eastAsia="Times New Roman"/>
        <w:b/>
        <w:color w:val="808080"/>
        <w:sz w:val="14"/>
      </w:rPr>
      <w:fldChar w:fldCharType="begin"/>
    </w:r>
    <w:r w:rsidRPr="00C94EA6">
      <w:rPr>
        <w:rFonts w:eastAsia="Times New Roman"/>
        <w:b/>
        <w:color w:val="808080"/>
        <w:sz w:val="14"/>
      </w:rPr>
      <w:instrText xml:space="preserve"> PAGE </w:instrText>
    </w:r>
    <w:r w:rsidR="002D199F" w:rsidRPr="00C94EA6">
      <w:rPr>
        <w:rFonts w:eastAsia="Times New Roman"/>
        <w:b/>
        <w:color w:val="808080"/>
        <w:sz w:val="14"/>
      </w:rPr>
      <w:fldChar w:fldCharType="separate"/>
    </w:r>
    <w:r w:rsidR="00476FE5">
      <w:rPr>
        <w:rFonts w:eastAsia="Times New Roman"/>
        <w:b/>
        <w:noProof/>
        <w:color w:val="808080"/>
        <w:sz w:val="14"/>
      </w:rPr>
      <w:t>3</w:t>
    </w:r>
    <w:r w:rsidR="002D199F" w:rsidRPr="00C94EA6">
      <w:rPr>
        <w:rFonts w:eastAsia="Times New Roman"/>
        <w:b/>
        <w:color w:val="808080"/>
        <w:sz w:val="14"/>
      </w:rPr>
      <w:fldChar w:fldCharType="end"/>
    </w:r>
    <w:r w:rsidRPr="00C94EA6">
      <w:rPr>
        <w:rFonts w:eastAsia="Times New Roman"/>
        <w:b/>
        <w:color w:val="808080"/>
        <w:sz w:val="14"/>
      </w:rPr>
      <w:t xml:space="preserve"> of </w:t>
    </w:r>
    <w:r w:rsidR="002D199F"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2D199F" w:rsidRPr="00C94EA6">
      <w:rPr>
        <w:rFonts w:eastAsia="Times New Roman"/>
        <w:b/>
        <w:color w:val="808080"/>
        <w:sz w:val="14"/>
      </w:rPr>
      <w:fldChar w:fldCharType="separate"/>
    </w:r>
    <w:r w:rsidR="00476FE5">
      <w:rPr>
        <w:rFonts w:eastAsia="Times New Roman"/>
        <w:b/>
        <w:noProof/>
        <w:color w:val="808080"/>
        <w:sz w:val="14"/>
      </w:rPr>
      <w:t>3</w:t>
    </w:r>
    <w:r w:rsidR="002D199F" w:rsidRPr="00C94EA6">
      <w:rPr>
        <w:rFonts w:eastAsia="Times New Roman"/>
        <w:b/>
        <w:color w:val="808080"/>
        <w:sz w:val="14"/>
      </w:rPr>
      <w:fldChar w:fldCharType="end"/>
    </w:r>
  </w:p>
  <w:p w:rsidR="006F58AE" w:rsidRDefault="006F58AE" w:rsidP="00E515A3">
    <w:pPr>
      <w:pStyle w:val="Footer"/>
      <w:jc w:val="right"/>
      <w:rPr>
        <w:rFonts w:eastAsia="Times New Roman"/>
        <w:b/>
        <w:color w:val="808080"/>
        <w:sz w:val="14"/>
      </w:rPr>
    </w:pPr>
  </w:p>
  <w:p w:rsidR="006F58AE" w:rsidRPr="00C94EA6" w:rsidRDefault="006F58AE" w:rsidP="00E515A3">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AE" w:rsidRDefault="002D199F">
    <w:bookmarkStart w:id="9" w:name="LHS_JSE_Foote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96.25pt;height:101.25pt">
          <v:imagedata r:id="rId1" o:title=""/>
        </v:shape>
      </w:pict>
    </w:r>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8AE" w:rsidRDefault="006F58AE" w:rsidP="00CB0132">
      <w:pPr>
        <w:spacing w:line="240" w:lineRule="auto"/>
      </w:pPr>
      <w:r>
        <w:separator/>
      </w:r>
    </w:p>
  </w:footnote>
  <w:footnote w:type="continuationSeparator" w:id="1">
    <w:p w:rsidR="006F58AE" w:rsidRDefault="006F58AE" w:rsidP="00CB0132">
      <w:pPr>
        <w:spacing w:line="240" w:lineRule="auto"/>
      </w:pPr>
      <w:r>
        <w:continuationSeparator/>
      </w:r>
    </w:p>
  </w:footnote>
  <w:footnote w:id="2">
    <w:p w:rsidR="006F58AE" w:rsidRPr="00730E78" w:rsidRDefault="006F58AE" w:rsidP="006F58AE">
      <w:pPr>
        <w:pStyle w:val="FootnoteText"/>
        <w:rPr>
          <w:lang w:val="en-ZA"/>
        </w:rPr>
      </w:pPr>
      <w:r>
        <w:rPr>
          <w:rStyle w:val="FootnoteReference"/>
        </w:rPr>
        <w:footnoteRef/>
      </w:r>
      <w:r>
        <w:t xml:space="preserve">Defined in the Requirements as </w:t>
      </w:r>
      <w:r w:rsidRPr="00F760DB">
        <w:rPr>
          <w:rFonts w:cs="Arial"/>
        </w:rPr>
        <w:t>Companies Act</w:t>
      </w:r>
      <w:r>
        <w:rPr>
          <w:rFonts w:cs="Arial"/>
        </w:rPr>
        <w:t xml:space="preserve"> No 71 of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AE" w:rsidRDefault="002D199F">
    <w:pPr>
      <w:framePr w:wrap="around" w:vAnchor="text" w:hAnchor="margin" w:xAlign="right" w:y="1"/>
    </w:pPr>
    <w:r>
      <w:fldChar w:fldCharType="begin"/>
    </w:r>
    <w:r w:rsidR="006F58AE">
      <w:instrText xml:space="preserve">PAGE  </w:instrText>
    </w:r>
    <w:r>
      <w:fldChar w:fldCharType="end"/>
    </w:r>
  </w:p>
  <w:p w:rsidR="006F58AE" w:rsidRDefault="006F58AE">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AE" w:rsidRDefault="002D199F" w:rsidP="00E515A3">
    <w:pPr>
      <w:framePr w:w="527" w:h="4683" w:hRule="exact" w:hSpace="181" w:wrap="around" w:vAnchor="text" w:hAnchor="page" w:x="11415" w:y="-719"/>
      <w:shd w:val="solid" w:color="FFFFFF" w:fill="FFFFFF"/>
      <w:jc w:val="right"/>
    </w:pPr>
    <w:r w:rsidRPr="002D199F">
      <w:rPr>
        <w:noProof/>
      </w:rPr>
      <w:pict>
        <v:shapetype id="_x0000_t202" coordsize="21600,21600" o:spt="202" path="m,l,21600r21600,l21600,xe">
          <v:stroke joinstyle="miter"/>
          <v:path gradientshapeok="t" o:connecttype="rect"/>
        </v:shapetype>
        <v:shape id="_x0000_s1026" type="#_x0000_t202" style="position:absolute;left:0;text-align:left;margin-left:442.35pt;margin-top:.2pt;width:26.45pt;height:225.6pt;z-index:251661312;mso-position-vertical-relative:page" stroked="f">
          <v:textbox style="mso-next-textbox:#_x0000_s1026" inset="0,0,0,0">
            <w:txbxContent>
              <w:p w:rsidR="006F58AE" w:rsidRDefault="006F58AE" w:rsidP="00E515A3">
                <w:pPr>
                  <w:jc w:val="right"/>
                </w:pPr>
              </w:p>
              <w:p w:rsidR="006F58AE" w:rsidRDefault="006F58AE" w:rsidP="00E515A3">
                <w:pPr>
                  <w:jc w:val="right"/>
                </w:pPr>
              </w:p>
              <w:p w:rsidR="006F58AE" w:rsidRDefault="006F58AE" w:rsidP="00E515A3">
                <w:pPr>
                  <w:jc w:val="right"/>
                </w:pPr>
              </w:p>
              <w:p w:rsidR="006F58AE" w:rsidRDefault="006F58AE" w:rsidP="00E515A3">
                <w:pPr>
                  <w:jc w:val="right"/>
                </w:pPr>
              </w:p>
              <w:p w:rsidR="006F58AE" w:rsidRDefault="006F58AE" w:rsidP="00E515A3">
                <w:pPr>
                  <w:jc w:val="right"/>
                </w:pPr>
              </w:p>
              <w:p w:rsidR="006F58AE" w:rsidRDefault="006F58AE" w:rsidP="00E515A3">
                <w:pPr>
                  <w:jc w:val="right"/>
                </w:pPr>
              </w:p>
              <w:p w:rsidR="006F58AE" w:rsidRPr="000575E4" w:rsidRDefault="006F58AE">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6F58AE" w:rsidRPr="000074DF">
                  <w:trPr>
                    <w:trHeight w:hRule="exact" w:val="2342"/>
                    <w:jc w:val="right"/>
                  </w:trPr>
                  <w:tc>
                    <w:tcPr>
                      <w:tcW w:w="9752" w:type="dxa"/>
                    </w:tcPr>
                    <w:p w:rsidR="006F58AE" w:rsidRPr="000074DF" w:rsidRDefault="00476FE5">
                      <w:pPr>
                        <w:rPr>
                          <w:rFonts w:eastAsia="Times New Roman" w:cs="Arial"/>
                          <w:color w:val="939598"/>
                          <w:szCs w:val="14"/>
                        </w:rPr>
                      </w:pPr>
                      <w:r w:rsidRPr="002D199F">
                        <w:rPr>
                          <w:rFonts w:eastAsia="Times New Roman"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7.75pt">
                            <v:imagedata r:id="rId1" o:title=""/>
                          </v:shape>
                        </w:pict>
                      </w:r>
                    </w:p>
                  </w:tc>
                </w:tr>
              </w:tbl>
              <w:p w:rsidR="006F58AE" w:rsidRPr="00866D23" w:rsidRDefault="006F58AE" w:rsidP="00E515A3">
                <w:pPr>
                  <w:jc w:val="right"/>
                </w:pPr>
              </w:p>
            </w:txbxContent>
          </v:textbox>
          <w10:wrap anchory="page"/>
        </v:shape>
      </w:pict>
    </w:r>
  </w:p>
  <w:p w:rsidR="006F58AE" w:rsidRDefault="006F58AE" w:rsidP="00E515A3">
    <w:pPr>
      <w:framePr w:w="527" w:h="4683" w:hRule="exact" w:hSpace="181" w:wrap="around" w:vAnchor="text" w:hAnchor="page" w:x="11415" w:y="-719"/>
      <w:shd w:val="solid" w:color="FFFFFF" w:fill="FFFFFF"/>
      <w:jc w:val="right"/>
    </w:pPr>
  </w:p>
  <w:p w:rsidR="006F58AE" w:rsidRDefault="006F58AE" w:rsidP="00E515A3">
    <w:pPr>
      <w:framePr w:w="527" w:h="4683" w:hRule="exact" w:hSpace="181" w:wrap="around" w:vAnchor="text" w:hAnchor="page" w:x="11415" w:y="-719"/>
      <w:shd w:val="solid" w:color="FFFFFF" w:fill="FFFFFF"/>
      <w:jc w:val="right"/>
    </w:pPr>
  </w:p>
  <w:p w:rsidR="006F58AE" w:rsidRDefault="006F58AE" w:rsidP="00E515A3">
    <w:pPr>
      <w:framePr w:w="527" w:h="4683" w:hRule="exact" w:hSpace="181" w:wrap="around" w:vAnchor="text" w:hAnchor="page" w:x="11415" w:y="-719"/>
      <w:shd w:val="solid" w:color="FFFFFF" w:fill="FFFFFF"/>
      <w:jc w:val="right"/>
    </w:pPr>
  </w:p>
  <w:p w:rsidR="006F58AE" w:rsidRDefault="006F58AE" w:rsidP="00E515A3">
    <w:pPr>
      <w:framePr w:w="527" w:h="4683" w:hRule="exact" w:hSpace="181" w:wrap="around" w:vAnchor="text" w:hAnchor="page" w:x="11415" w:y="-719"/>
      <w:shd w:val="solid" w:color="FFFFFF" w:fill="FFFFFF"/>
      <w:jc w:val="right"/>
    </w:pPr>
  </w:p>
  <w:p w:rsidR="006F58AE" w:rsidRDefault="006F58AE" w:rsidP="00E515A3">
    <w:pPr>
      <w:framePr w:w="527" w:h="4683" w:hRule="exact" w:hSpace="181" w:wrap="around" w:vAnchor="text" w:hAnchor="page" w:x="11415" w:y="-719"/>
      <w:shd w:val="solid" w:color="FFFFFF" w:fill="FFFFFF"/>
      <w:jc w:val="right"/>
    </w:pPr>
  </w:p>
  <w:p w:rsidR="006F58AE" w:rsidRPr="000575E4" w:rsidRDefault="006F58AE" w:rsidP="00E515A3">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6F58AE" w:rsidRPr="000074DF">
      <w:trPr>
        <w:trHeight w:hRule="exact" w:val="2342"/>
        <w:jc w:val="right"/>
      </w:trPr>
      <w:tc>
        <w:tcPr>
          <w:tcW w:w="9752" w:type="dxa"/>
        </w:tcPr>
        <w:p w:rsidR="006F58AE" w:rsidRPr="000074DF" w:rsidRDefault="00476FE5" w:rsidP="00E515A3">
          <w:pPr>
            <w:framePr w:w="527" w:h="4683" w:hRule="exact" w:hSpace="181" w:wrap="around" w:vAnchor="text" w:hAnchor="page" w:x="11415" w:y="-719"/>
            <w:rPr>
              <w:rFonts w:eastAsia="Times New Roman" w:cs="Arial"/>
              <w:color w:val="939598"/>
              <w:szCs w:val="14"/>
            </w:rPr>
          </w:pPr>
          <w:r w:rsidRPr="002D199F">
            <w:rPr>
              <w:rFonts w:eastAsia="Times New Roman" w:cs="Arial"/>
              <w:szCs w:val="24"/>
            </w:rPr>
            <w:pict>
              <v:shape id="_x0000_i1027" type="#_x0000_t75" style="width:12pt;height:117.75pt">
                <v:imagedata r:id="rId1" o:title=""/>
              </v:shape>
            </w:pict>
          </w:r>
        </w:p>
      </w:tc>
    </w:tr>
  </w:tbl>
  <w:p w:rsidR="006F58AE" w:rsidRPr="00866D23" w:rsidRDefault="006F58AE" w:rsidP="00E515A3">
    <w:pPr>
      <w:framePr w:w="527" w:h="4683" w:hRule="exact" w:hSpace="181" w:wrap="around" w:vAnchor="text" w:hAnchor="page" w:x="11415" w:y="-719"/>
      <w:shd w:val="solid" w:color="FFFFFF" w:fill="FFFFFF"/>
      <w:jc w:val="right"/>
    </w:pPr>
  </w:p>
  <w:p w:rsidR="006F58AE" w:rsidRPr="00EF6146" w:rsidRDefault="006F58AE" w:rsidP="00E515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AE" w:rsidRDefault="002D199F" w:rsidP="00E515A3">
    <w:pPr>
      <w:framePr w:w="527" w:h="4683" w:hRule="exact" w:hSpace="181" w:wrap="around" w:vAnchor="text" w:hAnchor="page" w:x="11415" w:y="-719"/>
      <w:shd w:val="solid" w:color="FFFFFF" w:fill="FFFFFF"/>
      <w:jc w:val="right"/>
    </w:pPr>
    <w:r w:rsidRPr="002D199F">
      <w:rPr>
        <w:noProof/>
      </w:rPr>
      <w:pict>
        <v:shapetype id="_x0000_t202" coordsize="21600,21600" o:spt="202" path="m,l,21600r21600,l21600,xe">
          <v:stroke joinstyle="miter"/>
          <v:path gradientshapeok="t" o:connecttype="rect"/>
        </v:shapetype>
        <v:shape id="_x0000_s1025" type="#_x0000_t202" style="position:absolute;left:0;text-align:left;margin-left:442.35pt;margin-top:.2pt;width:26.45pt;height:225.6pt;z-index:251660288;mso-position-vertical-relative:page" stroked="f">
          <v:textbox style="mso-next-textbox:#_x0000_s1025" inset="0,0,0,0">
            <w:txbxContent>
              <w:p w:rsidR="006F58AE" w:rsidRDefault="006F58AE" w:rsidP="00E515A3">
                <w:pPr>
                  <w:jc w:val="right"/>
                </w:pPr>
              </w:p>
              <w:p w:rsidR="006F58AE" w:rsidRDefault="006F58AE" w:rsidP="00E515A3">
                <w:pPr>
                  <w:jc w:val="right"/>
                </w:pPr>
              </w:p>
              <w:p w:rsidR="006F58AE" w:rsidRDefault="006F58AE" w:rsidP="00E515A3">
                <w:pPr>
                  <w:jc w:val="right"/>
                </w:pPr>
              </w:p>
              <w:p w:rsidR="006F58AE" w:rsidRDefault="006F58AE" w:rsidP="00E515A3">
                <w:pPr>
                  <w:jc w:val="right"/>
                </w:pPr>
              </w:p>
              <w:p w:rsidR="006F58AE" w:rsidRDefault="006F58AE" w:rsidP="00E515A3">
                <w:pPr>
                  <w:jc w:val="right"/>
                </w:pPr>
              </w:p>
              <w:p w:rsidR="006F58AE" w:rsidRDefault="006F58AE" w:rsidP="00E515A3">
                <w:pPr>
                  <w:jc w:val="right"/>
                </w:pPr>
              </w:p>
              <w:p w:rsidR="006F58AE" w:rsidRPr="000575E4" w:rsidRDefault="006F58AE">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6F58AE" w:rsidRPr="000074DF">
                  <w:trPr>
                    <w:trHeight w:hRule="exact" w:val="2342"/>
                    <w:jc w:val="right"/>
                  </w:trPr>
                  <w:tc>
                    <w:tcPr>
                      <w:tcW w:w="9752" w:type="dxa"/>
                    </w:tcPr>
                    <w:p w:rsidR="006F58AE" w:rsidRPr="000074DF" w:rsidRDefault="00476FE5">
                      <w:pPr>
                        <w:rPr>
                          <w:rFonts w:eastAsia="Times New Roman" w:cs="Arial"/>
                          <w:color w:val="939598"/>
                          <w:szCs w:val="14"/>
                        </w:rPr>
                      </w:pPr>
                      <w:r w:rsidRPr="002D199F">
                        <w:rPr>
                          <w:rFonts w:eastAsia="Times New Roman"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7.75pt">
                            <v:imagedata r:id="rId1" o:title=""/>
                          </v:shape>
                        </w:pict>
                      </w:r>
                    </w:p>
                  </w:tc>
                </w:tr>
              </w:tbl>
              <w:p w:rsidR="006F58AE" w:rsidRPr="00866D23" w:rsidRDefault="006F58AE" w:rsidP="00E515A3">
                <w:pPr>
                  <w:jc w:val="right"/>
                </w:pPr>
              </w:p>
            </w:txbxContent>
          </v:textbox>
          <w10:wrap anchory="page"/>
        </v:shape>
      </w:pict>
    </w:r>
  </w:p>
  <w:p w:rsidR="006F58AE" w:rsidRDefault="006F58AE" w:rsidP="00E515A3">
    <w:pPr>
      <w:framePr w:w="527" w:h="4683" w:hRule="exact" w:hSpace="181" w:wrap="around" w:vAnchor="text" w:hAnchor="page" w:x="11415" w:y="-719"/>
      <w:shd w:val="solid" w:color="FFFFFF" w:fill="FFFFFF"/>
      <w:jc w:val="right"/>
    </w:pPr>
  </w:p>
  <w:p w:rsidR="006F58AE" w:rsidRDefault="006F58AE" w:rsidP="00E515A3">
    <w:pPr>
      <w:framePr w:w="527" w:h="4683" w:hRule="exact" w:hSpace="181" w:wrap="around" w:vAnchor="text" w:hAnchor="page" w:x="11415" w:y="-719"/>
      <w:shd w:val="solid" w:color="FFFFFF" w:fill="FFFFFF"/>
      <w:jc w:val="right"/>
    </w:pPr>
  </w:p>
  <w:p w:rsidR="006F58AE" w:rsidRDefault="006F58AE" w:rsidP="00E515A3">
    <w:pPr>
      <w:framePr w:w="527" w:h="4683" w:hRule="exact" w:hSpace="181" w:wrap="around" w:vAnchor="text" w:hAnchor="page" w:x="11415" w:y="-719"/>
      <w:shd w:val="solid" w:color="FFFFFF" w:fill="FFFFFF"/>
      <w:jc w:val="right"/>
    </w:pPr>
  </w:p>
  <w:p w:rsidR="006F58AE" w:rsidRDefault="006F58AE" w:rsidP="00E515A3">
    <w:pPr>
      <w:framePr w:w="527" w:h="4683" w:hRule="exact" w:hSpace="181" w:wrap="around" w:vAnchor="text" w:hAnchor="page" w:x="11415" w:y="-719"/>
      <w:shd w:val="solid" w:color="FFFFFF" w:fill="FFFFFF"/>
      <w:jc w:val="right"/>
    </w:pPr>
  </w:p>
  <w:p w:rsidR="006F58AE" w:rsidRDefault="006F58AE" w:rsidP="00E515A3">
    <w:pPr>
      <w:framePr w:w="527" w:h="4683" w:hRule="exact" w:hSpace="181" w:wrap="around" w:vAnchor="text" w:hAnchor="page" w:x="11415" w:y="-719"/>
      <w:shd w:val="solid" w:color="FFFFFF" w:fill="FFFFFF"/>
      <w:jc w:val="right"/>
    </w:pPr>
  </w:p>
  <w:p w:rsidR="006F58AE" w:rsidRPr="000575E4" w:rsidRDefault="006F58AE" w:rsidP="00E515A3">
    <w:pPr>
      <w:framePr w:w="527" w:h="4683" w:hRule="exact" w:hSpace="181" w:wrap="around" w:vAnchor="text" w:hAnchor="page" w:x="11415" w:y="-719"/>
      <w:rPr>
        <w:rFonts w:cs="Arial"/>
      </w:rPr>
    </w:pPr>
    <w:bookmarkStart w:id="5" w:name="LHS_YieldX_Chevron"/>
    <w:bookmarkStart w:id="6"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6F58AE" w:rsidRPr="000074DF">
      <w:trPr>
        <w:trHeight w:hRule="exact" w:val="2342"/>
        <w:jc w:val="right"/>
      </w:trPr>
      <w:tc>
        <w:tcPr>
          <w:tcW w:w="9752" w:type="dxa"/>
        </w:tcPr>
        <w:p w:rsidR="006F58AE" w:rsidRPr="000074DF" w:rsidRDefault="002D199F" w:rsidP="00E515A3">
          <w:pPr>
            <w:framePr w:w="527" w:h="4683" w:hRule="exact" w:hSpace="181" w:wrap="around" w:vAnchor="text" w:hAnchor="page" w:x="11415" w:y="-719"/>
            <w:rPr>
              <w:rFonts w:eastAsia="Times New Roman" w:cs="Arial"/>
              <w:color w:val="939598"/>
              <w:szCs w:val="14"/>
            </w:rPr>
          </w:pPr>
          <w:r w:rsidRPr="002D199F">
            <w:rPr>
              <w:rFonts w:eastAsia="Times New Roman" w:cs="Arial"/>
              <w:szCs w:val="24"/>
            </w:rPr>
            <w:pict>
              <v:shape id="_x0000_i1030" type="#_x0000_t75" style="width:12pt;height:117.75pt">
                <v:imagedata r:id="rId2" o:title=""/>
              </v:shape>
            </w:pict>
          </w:r>
          <w:bookmarkEnd w:id="5"/>
          <w:bookmarkEnd w:id="6"/>
        </w:p>
      </w:tc>
    </w:tr>
  </w:tbl>
  <w:p w:rsidR="006F58AE" w:rsidRPr="00866D23" w:rsidRDefault="006F58AE" w:rsidP="00E515A3">
    <w:pPr>
      <w:framePr w:w="527" w:h="4683" w:hRule="exact" w:hSpace="181" w:wrap="around" w:vAnchor="text" w:hAnchor="page" w:x="11415" w:y="-719"/>
      <w:shd w:val="solid" w:color="FFFFFF" w:fill="FFFFFF"/>
      <w:jc w:val="right"/>
    </w:pPr>
  </w:p>
  <w:p w:rsidR="006F58AE" w:rsidRDefault="002D199F">
    <w:bookmarkStart w:id="7" w:name="LHS_YieldX_Header"/>
    <w:bookmarkStart w:id="8" w:name="LHS_JSE_Header"/>
    <w:r>
      <w:pict>
        <v:shape id="_x0000_i1031" type="#_x0000_t75" style="width:596.25pt;height:75.75pt">
          <v:imagedata r:id="rId3" o:title=""/>
        </v:shape>
      </w:pict>
    </w:r>
    <w:bookmarkEnd w:id="7"/>
    <w:bookmarkEnd w:id="8"/>
  </w:p>
  <w:p w:rsidR="006F58AE" w:rsidRDefault="006F58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3CA"/>
    <w:multiLevelType w:val="hybridMultilevel"/>
    <w:tmpl w:val="A2426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C71FB8"/>
    <w:multiLevelType w:val="hybridMultilevel"/>
    <w:tmpl w:val="78BE80F6"/>
    <w:lvl w:ilvl="0" w:tplc="DF80BFDC">
      <w:start w:val="1"/>
      <w:numFmt w:val="lowerRoman"/>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F501E5"/>
    <w:multiLevelType w:val="hybridMultilevel"/>
    <w:tmpl w:val="0C7C4F3A"/>
    <w:lvl w:ilvl="0" w:tplc="69F666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8C82491"/>
    <w:multiLevelType w:val="hybridMultilevel"/>
    <w:tmpl w:val="929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46347"/>
    <w:multiLevelType w:val="hybridMultilevel"/>
    <w:tmpl w:val="0C7C4F3A"/>
    <w:lvl w:ilvl="0" w:tplc="69F666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D509B9"/>
    <w:multiLevelType w:val="hybridMultilevel"/>
    <w:tmpl w:val="D298C36A"/>
    <w:lvl w:ilvl="0" w:tplc="910AC10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A60175F"/>
    <w:multiLevelType w:val="hybridMultilevel"/>
    <w:tmpl w:val="B204D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B18667B"/>
    <w:multiLevelType w:val="hybridMultilevel"/>
    <w:tmpl w:val="2E6431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76D19"/>
    <w:multiLevelType w:val="hybridMultilevel"/>
    <w:tmpl w:val="3328D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184A4A"/>
    <w:multiLevelType w:val="hybridMultilevel"/>
    <w:tmpl w:val="2D08E874"/>
    <w:lvl w:ilvl="0" w:tplc="0FC2D6C6">
      <w:start w:val="1"/>
      <w:numFmt w:val="decimal"/>
      <w:lvlText w:val="(%1)"/>
      <w:lvlJc w:val="left"/>
      <w:pPr>
        <w:ind w:left="1800" w:hanging="360"/>
      </w:pPr>
      <w:rPr>
        <w:rFonts w:ascii="Times New Roman" w:hAnsi="Times New Roman" w:cs="Times New Roman"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47DB5D19"/>
    <w:multiLevelType w:val="hybridMultilevel"/>
    <w:tmpl w:val="9AA2AF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A6D6EDD"/>
    <w:multiLevelType w:val="hybridMultilevel"/>
    <w:tmpl w:val="8DF8CA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0091E23"/>
    <w:multiLevelType w:val="hybridMultilevel"/>
    <w:tmpl w:val="5AD65C74"/>
    <w:lvl w:ilvl="0" w:tplc="DFDED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95E33"/>
    <w:multiLevelType w:val="hybridMultilevel"/>
    <w:tmpl w:val="4CB2B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C35173A"/>
    <w:multiLevelType w:val="hybridMultilevel"/>
    <w:tmpl w:val="FA400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7AF7798"/>
    <w:multiLevelType w:val="hybridMultilevel"/>
    <w:tmpl w:val="CB167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8142036"/>
    <w:multiLevelType w:val="hybridMultilevel"/>
    <w:tmpl w:val="2D08E874"/>
    <w:lvl w:ilvl="0" w:tplc="0FC2D6C6">
      <w:start w:val="1"/>
      <w:numFmt w:val="decimal"/>
      <w:lvlText w:val="(%1)"/>
      <w:lvlJc w:val="left"/>
      <w:pPr>
        <w:ind w:left="1800" w:hanging="360"/>
      </w:pPr>
      <w:rPr>
        <w:rFonts w:ascii="Times New Roman" w:hAnsi="Times New Roman" w:cs="Times New Roman"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6B1013F5"/>
    <w:multiLevelType w:val="hybridMultilevel"/>
    <w:tmpl w:val="3CACF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1A76F6A"/>
    <w:multiLevelType w:val="hybridMultilevel"/>
    <w:tmpl w:val="D298C36A"/>
    <w:lvl w:ilvl="0" w:tplc="910AC10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8F46979"/>
    <w:multiLevelType w:val="hybridMultilevel"/>
    <w:tmpl w:val="40683582"/>
    <w:lvl w:ilvl="0" w:tplc="124E86B8">
      <w:start w:val="1"/>
      <w:numFmt w:val="decimal"/>
      <w:lvlText w:val="%1."/>
      <w:lvlJc w:val="left"/>
      <w:pPr>
        <w:ind w:left="786" w:hanging="360"/>
      </w:pPr>
      <w:rPr>
        <w:rFonts w:ascii="Courier New" w:eastAsia="Calibri" w:hAnsi="Courier New" w:cs="Courier New"/>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9A6306B"/>
    <w:multiLevelType w:val="hybridMultilevel"/>
    <w:tmpl w:val="716E23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B1934F8"/>
    <w:multiLevelType w:val="hybridMultilevel"/>
    <w:tmpl w:val="78BE80F6"/>
    <w:lvl w:ilvl="0" w:tplc="DF80BFDC">
      <w:start w:val="1"/>
      <w:numFmt w:val="lowerRoman"/>
      <w:lvlText w:val="(%1)"/>
      <w:lvlJc w:val="left"/>
      <w:pPr>
        <w:ind w:left="144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BCB7492"/>
    <w:multiLevelType w:val="hybridMultilevel"/>
    <w:tmpl w:val="3F343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17"/>
  </w:num>
  <w:num w:numId="6">
    <w:abstractNumId w:val="10"/>
  </w:num>
  <w:num w:numId="7">
    <w:abstractNumId w:val="13"/>
  </w:num>
  <w:num w:numId="8">
    <w:abstractNumId w:val="19"/>
  </w:num>
  <w:num w:numId="9">
    <w:abstractNumId w:val="6"/>
  </w:num>
  <w:num w:numId="10">
    <w:abstractNumId w:val="11"/>
  </w:num>
  <w:num w:numId="11">
    <w:abstractNumId w:val="20"/>
  </w:num>
  <w:num w:numId="12">
    <w:abstractNumId w:val="15"/>
  </w:num>
  <w:num w:numId="13">
    <w:abstractNumId w:val="5"/>
  </w:num>
  <w:num w:numId="14">
    <w:abstractNumId w:val="4"/>
  </w:num>
  <w:num w:numId="15">
    <w:abstractNumId w:val="21"/>
  </w:num>
  <w:num w:numId="16">
    <w:abstractNumId w:val="9"/>
  </w:num>
  <w:num w:numId="17">
    <w:abstractNumId w:val="18"/>
  </w:num>
  <w:num w:numId="18">
    <w:abstractNumId w:val="1"/>
  </w:num>
  <w:num w:numId="19">
    <w:abstractNumId w:val="2"/>
  </w:num>
  <w:num w:numId="20">
    <w:abstractNumId w:val="16"/>
  </w:num>
  <w:num w:numId="21">
    <w:abstractNumId w:val="22"/>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540565"/>
    <w:rsid w:val="00016002"/>
    <w:rsid w:val="0004592F"/>
    <w:rsid w:val="00051B82"/>
    <w:rsid w:val="0007415B"/>
    <w:rsid w:val="000873AD"/>
    <w:rsid w:val="000F0CF0"/>
    <w:rsid w:val="00116C12"/>
    <w:rsid w:val="00146BB7"/>
    <w:rsid w:val="00153F80"/>
    <w:rsid w:val="00156045"/>
    <w:rsid w:val="00170E31"/>
    <w:rsid w:val="001802B2"/>
    <w:rsid w:val="0018655F"/>
    <w:rsid w:val="001A043E"/>
    <w:rsid w:val="001E1E0A"/>
    <w:rsid w:val="001E59BE"/>
    <w:rsid w:val="001F7763"/>
    <w:rsid w:val="00226A7F"/>
    <w:rsid w:val="00262FF9"/>
    <w:rsid w:val="00275385"/>
    <w:rsid w:val="00281ECC"/>
    <w:rsid w:val="002863E0"/>
    <w:rsid w:val="002B300A"/>
    <w:rsid w:val="002B3EE1"/>
    <w:rsid w:val="002B40D1"/>
    <w:rsid w:val="002C4DF9"/>
    <w:rsid w:val="002C7004"/>
    <w:rsid w:val="002D199F"/>
    <w:rsid w:val="002E6528"/>
    <w:rsid w:val="002F4DD1"/>
    <w:rsid w:val="00305326"/>
    <w:rsid w:val="003653EF"/>
    <w:rsid w:val="00377A13"/>
    <w:rsid w:val="003A0D8A"/>
    <w:rsid w:val="003B4BE2"/>
    <w:rsid w:val="003C777B"/>
    <w:rsid w:val="00423D27"/>
    <w:rsid w:val="00456262"/>
    <w:rsid w:val="00461E72"/>
    <w:rsid w:val="00476FE5"/>
    <w:rsid w:val="004921BB"/>
    <w:rsid w:val="00494543"/>
    <w:rsid w:val="004B29F5"/>
    <w:rsid w:val="004B7AC2"/>
    <w:rsid w:val="004C0FCE"/>
    <w:rsid w:val="004C4211"/>
    <w:rsid w:val="004C4943"/>
    <w:rsid w:val="004C4974"/>
    <w:rsid w:val="004C5E9C"/>
    <w:rsid w:val="004D28CE"/>
    <w:rsid w:val="004D2F19"/>
    <w:rsid w:val="004E03CD"/>
    <w:rsid w:val="004F5162"/>
    <w:rsid w:val="00540565"/>
    <w:rsid w:val="005428B6"/>
    <w:rsid w:val="005530E7"/>
    <w:rsid w:val="005C285A"/>
    <w:rsid w:val="005D73EC"/>
    <w:rsid w:val="005E749B"/>
    <w:rsid w:val="0060598E"/>
    <w:rsid w:val="00611706"/>
    <w:rsid w:val="006178DB"/>
    <w:rsid w:val="00633218"/>
    <w:rsid w:val="00633E79"/>
    <w:rsid w:val="0066016D"/>
    <w:rsid w:val="006C44B5"/>
    <w:rsid w:val="006E5DBC"/>
    <w:rsid w:val="006F58AE"/>
    <w:rsid w:val="007C3CEA"/>
    <w:rsid w:val="007C6732"/>
    <w:rsid w:val="007D1C51"/>
    <w:rsid w:val="007D3E80"/>
    <w:rsid w:val="007D701A"/>
    <w:rsid w:val="00801267"/>
    <w:rsid w:val="00813454"/>
    <w:rsid w:val="0081500D"/>
    <w:rsid w:val="00823127"/>
    <w:rsid w:val="0083398A"/>
    <w:rsid w:val="00834820"/>
    <w:rsid w:val="008432FC"/>
    <w:rsid w:val="00896FE3"/>
    <w:rsid w:val="008A5F0E"/>
    <w:rsid w:val="008D6BD2"/>
    <w:rsid w:val="008F13AD"/>
    <w:rsid w:val="00903E1D"/>
    <w:rsid w:val="00930978"/>
    <w:rsid w:val="009544A4"/>
    <w:rsid w:val="0096415D"/>
    <w:rsid w:val="00997B6A"/>
    <w:rsid w:val="00A1723F"/>
    <w:rsid w:val="00A25A69"/>
    <w:rsid w:val="00A83F63"/>
    <w:rsid w:val="00AA20FA"/>
    <w:rsid w:val="00AA33C6"/>
    <w:rsid w:val="00B41043"/>
    <w:rsid w:val="00B56224"/>
    <w:rsid w:val="00B640E4"/>
    <w:rsid w:val="00B736A2"/>
    <w:rsid w:val="00BF5283"/>
    <w:rsid w:val="00BF7923"/>
    <w:rsid w:val="00C1452C"/>
    <w:rsid w:val="00C270BB"/>
    <w:rsid w:val="00C307D1"/>
    <w:rsid w:val="00C30F67"/>
    <w:rsid w:val="00C440CD"/>
    <w:rsid w:val="00C56676"/>
    <w:rsid w:val="00C731DF"/>
    <w:rsid w:val="00C74568"/>
    <w:rsid w:val="00C86E43"/>
    <w:rsid w:val="00CB0132"/>
    <w:rsid w:val="00D11B41"/>
    <w:rsid w:val="00D4058B"/>
    <w:rsid w:val="00D53F55"/>
    <w:rsid w:val="00D622E4"/>
    <w:rsid w:val="00D74E94"/>
    <w:rsid w:val="00D86A94"/>
    <w:rsid w:val="00D90B69"/>
    <w:rsid w:val="00D9616A"/>
    <w:rsid w:val="00DA0D6B"/>
    <w:rsid w:val="00DD160E"/>
    <w:rsid w:val="00DD1E4E"/>
    <w:rsid w:val="00E515A3"/>
    <w:rsid w:val="00E8125D"/>
    <w:rsid w:val="00E908BB"/>
    <w:rsid w:val="00E95592"/>
    <w:rsid w:val="00ED2D76"/>
    <w:rsid w:val="00ED52F6"/>
    <w:rsid w:val="00EE6FB1"/>
    <w:rsid w:val="00EE7828"/>
    <w:rsid w:val="00EF197C"/>
    <w:rsid w:val="00FA2EF2"/>
    <w:rsid w:val="00FB196C"/>
    <w:rsid w:val="00FE06F3"/>
    <w:rsid w:val="00FE2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65"/>
    <w:pPr>
      <w:spacing w:after="0" w:line="312"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EF197C"/>
    <w:pPr>
      <w:spacing w:line="240" w:lineRule="auto"/>
    </w:pPr>
    <w:rPr>
      <w:rFonts w:eastAsia="Times New Roman" w:cs="Arial"/>
      <w:szCs w:val="24"/>
      <w:lang w:val="en-GB"/>
    </w:rPr>
  </w:style>
  <w:style w:type="paragraph" w:styleId="Footer">
    <w:name w:val="footer"/>
    <w:basedOn w:val="Normal"/>
    <w:link w:val="FooterChar"/>
    <w:rsid w:val="00540565"/>
    <w:pPr>
      <w:tabs>
        <w:tab w:val="center" w:pos="4320"/>
        <w:tab w:val="right" w:pos="8640"/>
      </w:tabs>
    </w:pPr>
  </w:style>
  <w:style w:type="character" w:customStyle="1" w:styleId="FooterChar">
    <w:name w:val="Footer Char"/>
    <w:basedOn w:val="DefaultParagraphFont"/>
    <w:link w:val="Footer"/>
    <w:rsid w:val="00540565"/>
    <w:rPr>
      <w:rFonts w:ascii="Arial" w:eastAsia="Times" w:hAnsi="Arial" w:cs="Times New Roman"/>
      <w:sz w:val="20"/>
      <w:szCs w:val="20"/>
    </w:rPr>
  </w:style>
  <w:style w:type="paragraph" w:styleId="ListParagraph">
    <w:name w:val="List Paragraph"/>
    <w:basedOn w:val="Normal"/>
    <w:uiPriority w:val="34"/>
    <w:qFormat/>
    <w:rsid w:val="00540565"/>
    <w:pPr>
      <w:ind w:left="720"/>
      <w:contextualSpacing/>
    </w:pPr>
  </w:style>
  <w:style w:type="paragraph" w:styleId="BalloonText">
    <w:name w:val="Balloon Text"/>
    <w:basedOn w:val="Normal"/>
    <w:link w:val="BalloonTextChar"/>
    <w:uiPriority w:val="99"/>
    <w:semiHidden/>
    <w:unhideWhenUsed/>
    <w:rsid w:val="00D86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94"/>
    <w:rPr>
      <w:rFonts w:ascii="Tahoma" w:eastAsia="Times" w:hAnsi="Tahoma" w:cs="Tahoma"/>
      <w:sz w:val="16"/>
      <w:szCs w:val="16"/>
    </w:rPr>
  </w:style>
  <w:style w:type="paragraph" w:styleId="NoSpacing">
    <w:name w:val="No Spacing"/>
    <w:uiPriority w:val="1"/>
    <w:qFormat/>
    <w:rsid w:val="004C4943"/>
    <w:pPr>
      <w:spacing w:after="0" w:line="240" w:lineRule="auto"/>
    </w:pPr>
    <w:rPr>
      <w:rFonts w:ascii="Arial" w:eastAsia="Times" w:hAnsi="Arial" w:cs="Times New Roman"/>
      <w:sz w:val="20"/>
      <w:szCs w:val="20"/>
    </w:rPr>
  </w:style>
  <w:style w:type="table" w:styleId="TableGrid">
    <w:name w:val="Table Grid"/>
    <w:basedOn w:val="TableNormal"/>
    <w:uiPriority w:val="59"/>
    <w:rsid w:val="004C4943"/>
    <w:pPr>
      <w:spacing w:after="0" w:line="240" w:lineRule="auto"/>
    </w:pPr>
    <w:rPr>
      <w:rFonts w:ascii="Arial" w:eastAsia="Times New Roman" w:hAnsi="Arial"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F58AE"/>
    <w:pPr>
      <w:spacing w:line="240" w:lineRule="auto"/>
    </w:pPr>
  </w:style>
  <w:style w:type="character" w:customStyle="1" w:styleId="FootnoteTextChar">
    <w:name w:val="Footnote Text Char"/>
    <w:basedOn w:val="DefaultParagraphFont"/>
    <w:link w:val="FootnoteText"/>
    <w:uiPriority w:val="99"/>
    <w:rsid w:val="006F58AE"/>
    <w:rPr>
      <w:rFonts w:ascii="Arial" w:eastAsia="Times" w:hAnsi="Arial" w:cs="Times New Roman"/>
      <w:sz w:val="20"/>
      <w:szCs w:val="20"/>
    </w:rPr>
  </w:style>
  <w:style w:type="character" w:styleId="FootnoteReference">
    <w:name w:val="footnote reference"/>
    <w:basedOn w:val="DefaultParagraphFont"/>
    <w:uiPriority w:val="99"/>
    <w:rsid w:val="006F58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DFB1-6EF6-4046-808B-23DA98A4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Bernardine Moodley</dc:creator>
  <cp:keywords/>
  <dc:description/>
  <cp:lastModifiedBy>alwynf</cp:lastModifiedBy>
  <cp:revision>14</cp:revision>
  <cp:lastPrinted>2012-06-12T13:11:00Z</cp:lastPrinted>
  <dcterms:created xsi:type="dcterms:W3CDTF">2012-05-28T06:26:00Z</dcterms:created>
  <dcterms:modified xsi:type="dcterms:W3CDTF">2012-06-13T06:24:00Z</dcterms:modified>
</cp:coreProperties>
</file>