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7F" w:rsidRDefault="00E2007F" w:rsidP="001075C8">
      <w:pPr>
        <w:pStyle w:val="Default"/>
        <w:spacing w:line="360" w:lineRule="auto"/>
        <w:jc w:val="both"/>
      </w:pPr>
    </w:p>
    <w:p w:rsidR="003F1C19" w:rsidRDefault="00E2007F" w:rsidP="003F1C19">
      <w:pPr>
        <w:jc w:val="center"/>
        <w:rPr>
          <w:rFonts w:cs="Arial"/>
          <w:b/>
          <w:sz w:val="22"/>
          <w:szCs w:val="22"/>
          <w:u w:val="single"/>
        </w:rPr>
      </w:pPr>
      <w:r>
        <w:t xml:space="preserve"> </w:t>
      </w:r>
      <w:r w:rsidR="00D37539">
        <w:rPr>
          <w:rFonts w:cs="Arial"/>
          <w:b/>
          <w:sz w:val="22"/>
          <w:szCs w:val="22"/>
          <w:u w:val="single"/>
        </w:rPr>
        <w:t>Public C</w:t>
      </w:r>
      <w:r w:rsidR="003F1C19" w:rsidRPr="000F0CF0">
        <w:rPr>
          <w:rFonts w:cs="Arial"/>
          <w:b/>
          <w:sz w:val="22"/>
          <w:szCs w:val="22"/>
          <w:u w:val="single"/>
        </w:rPr>
        <w:t>onsulta</w:t>
      </w:r>
      <w:r w:rsidR="00D37539">
        <w:rPr>
          <w:rFonts w:cs="Arial"/>
          <w:b/>
          <w:sz w:val="22"/>
          <w:szCs w:val="22"/>
          <w:u w:val="single"/>
        </w:rPr>
        <w:t>tion P</w:t>
      </w:r>
      <w:r w:rsidR="00551624">
        <w:rPr>
          <w:rFonts w:cs="Arial"/>
          <w:b/>
          <w:sz w:val="22"/>
          <w:szCs w:val="22"/>
          <w:u w:val="single"/>
        </w:rPr>
        <w:t>rocess on proposed amendments</w:t>
      </w:r>
      <w:r w:rsidR="003F1C19" w:rsidRPr="000F0CF0">
        <w:rPr>
          <w:rFonts w:cs="Arial"/>
          <w:b/>
          <w:sz w:val="22"/>
          <w:szCs w:val="22"/>
          <w:u w:val="single"/>
        </w:rPr>
        <w:t xml:space="preserve"> to </w:t>
      </w:r>
      <w:r w:rsidR="003F1C19">
        <w:rPr>
          <w:rFonts w:cs="Arial"/>
          <w:b/>
          <w:sz w:val="22"/>
          <w:szCs w:val="22"/>
          <w:u w:val="single"/>
        </w:rPr>
        <w:t xml:space="preserve">JSE </w:t>
      </w:r>
      <w:r w:rsidR="003F1C19" w:rsidRPr="000F0CF0">
        <w:rPr>
          <w:rFonts w:cs="Arial"/>
          <w:b/>
          <w:sz w:val="22"/>
          <w:szCs w:val="22"/>
          <w:u w:val="single"/>
        </w:rPr>
        <w:t xml:space="preserve">Listings Requirements in relation to </w:t>
      </w:r>
      <w:r w:rsidR="003F1C19">
        <w:rPr>
          <w:rFonts w:cs="Arial"/>
          <w:b/>
          <w:sz w:val="22"/>
          <w:szCs w:val="22"/>
          <w:u w:val="single"/>
        </w:rPr>
        <w:t>the Rights Offer Timetable</w:t>
      </w:r>
    </w:p>
    <w:p w:rsidR="003F1C19" w:rsidRPr="000F0CF0" w:rsidRDefault="003F1C19" w:rsidP="003F1C19">
      <w:pPr>
        <w:jc w:val="center"/>
        <w:rPr>
          <w:rFonts w:cs="Arial"/>
          <w:b/>
          <w:sz w:val="22"/>
          <w:szCs w:val="22"/>
          <w:u w:val="single"/>
        </w:rPr>
      </w:pPr>
    </w:p>
    <w:p w:rsidR="003F1C19" w:rsidRDefault="00784205" w:rsidP="003F1C19">
      <w:pPr>
        <w:pBdr>
          <w:bottom w:val="single" w:sz="12" w:space="1" w:color="auto"/>
        </w:pBdr>
        <w:jc w:val="center"/>
        <w:rPr>
          <w:rFonts w:cs="Arial"/>
          <w:b/>
          <w:u w:val="single"/>
        </w:rPr>
      </w:pPr>
      <w:r>
        <w:rPr>
          <w:rFonts w:cs="Arial"/>
          <w:b/>
          <w:u w:val="single"/>
        </w:rPr>
        <w:t>11</w:t>
      </w:r>
      <w:r w:rsidR="003F1C19">
        <w:rPr>
          <w:rFonts w:cs="Arial"/>
          <w:b/>
          <w:u w:val="single"/>
        </w:rPr>
        <w:t xml:space="preserve"> October 2013</w:t>
      </w:r>
    </w:p>
    <w:p w:rsidR="003F1C19" w:rsidRDefault="003F1C19" w:rsidP="003F1C19">
      <w:pPr>
        <w:jc w:val="both"/>
        <w:rPr>
          <w:rFonts w:cs="Arial"/>
        </w:rPr>
      </w:pPr>
    </w:p>
    <w:tbl>
      <w:tblPr>
        <w:tblW w:w="9935" w:type="dxa"/>
        <w:tblBorders>
          <w:top w:val="nil"/>
          <w:left w:val="nil"/>
          <w:bottom w:val="nil"/>
          <w:right w:val="nil"/>
        </w:tblBorders>
        <w:tblLayout w:type="fixed"/>
        <w:tblLook w:val="0000" w:firstRow="0" w:lastRow="0" w:firstColumn="0" w:lastColumn="0" w:noHBand="0" w:noVBand="0"/>
      </w:tblPr>
      <w:tblGrid>
        <w:gridCol w:w="9935"/>
      </w:tblGrid>
      <w:tr w:rsidR="003F1C19" w:rsidRPr="003F1C19" w:rsidTr="00F66D40">
        <w:trPr>
          <w:trHeight w:val="3638"/>
        </w:trPr>
        <w:tc>
          <w:tcPr>
            <w:tcW w:w="9935" w:type="dxa"/>
          </w:tcPr>
          <w:p w:rsidR="003F1C19" w:rsidRPr="00F66D40" w:rsidRDefault="003F1C19" w:rsidP="006673A0">
            <w:pPr>
              <w:pStyle w:val="Default"/>
              <w:spacing w:line="360" w:lineRule="auto"/>
              <w:jc w:val="both"/>
              <w:rPr>
                <w:sz w:val="20"/>
                <w:szCs w:val="20"/>
              </w:rPr>
            </w:pPr>
            <w:r w:rsidRPr="00F66D40">
              <w:rPr>
                <w:sz w:val="20"/>
                <w:szCs w:val="20"/>
              </w:rPr>
              <w:t>The JSE has received</w:t>
            </w:r>
            <w:r w:rsidR="00885089" w:rsidRPr="00F66D40">
              <w:rPr>
                <w:sz w:val="20"/>
                <w:szCs w:val="20"/>
              </w:rPr>
              <w:t xml:space="preserve"> comments</w:t>
            </w:r>
            <w:r w:rsidRPr="00F66D40">
              <w:rPr>
                <w:sz w:val="20"/>
                <w:szCs w:val="20"/>
              </w:rPr>
              <w:t xml:space="preserve"> from the industry that it takes a lengthy period of time to raise capital on the market through </w:t>
            </w:r>
            <w:r w:rsidR="00C1040B" w:rsidRPr="00F66D40">
              <w:rPr>
                <w:sz w:val="20"/>
                <w:szCs w:val="20"/>
              </w:rPr>
              <w:t xml:space="preserve">means of </w:t>
            </w:r>
            <w:r w:rsidRPr="00F66D40">
              <w:rPr>
                <w:sz w:val="20"/>
                <w:szCs w:val="20"/>
              </w:rPr>
              <w:t xml:space="preserve">a rights offer. </w:t>
            </w:r>
            <w:r w:rsidR="000C42B3" w:rsidRPr="00F66D40">
              <w:rPr>
                <w:sz w:val="20"/>
                <w:szCs w:val="20"/>
              </w:rPr>
              <w:t>The JSE therefore proposes</w:t>
            </w:r>
            <w:r w:rsidRPr="00F66D40">
              <w:rPr>
                <w:sz w:val="20"/>
                <w:szCs w:val="20"/>
              </w:rPr>
              <w:t xml:space="preserve"> to reduce the timetable relating to capital </w:t>
            </w:r>
            <w:proofErr w:type="gramStart"/>
            <w:r w:rsidRPr="00F66D40">
              <w:rPr>
                <w:sz w:val="20"/>
                <w:szCs w:val="20"/>
              </w:rPr>
              <w:t>raising</w:t>
            </w:r>
            <w:proofErr w:type="gramEnd"/>
            <w:r w:rsidRPr="00F66D40">
              <w:rPr>
                <w:sz w:val="20"/>
                <w:szCs w:val="20"/>
              </w:rPr>
              <w:t xml:space="preserve"> through rights offers by amending the rights offer</w:t>
            </w:r>
            <w:r w:rsidR="00F66D40" w:rsidRPr="00F66D40">
              <w:rPr>
                <w:sz w:val="20"/>
                <w:szCs w:val="20"/>
              </w:rPr>
              <w:t>/claw-back</w:t>
            </w:r>
            <w:r w:rsidRPr="00F66D40">
              <w:rPr>
                <w:sz w:val="20"/>
                <w:szCs w:val="20"/>
              </w:rPr>
              <w:t xml:space="preserve"> timetable</w:t>
            </w:r>
            <w:r w:rsidR="000C42B3" w:rsidRPr="00F66D40">
              <w:rPr>
                <w:sz w:val="20"/>
                <w:szCs w:val="20"/>
              </w:rPr>
              <w:t xml:space="preserve"> as contained in the JSE Listings Requirements</w:t>
            </w:r>
            <w:r w:rsidRPr="00F66D40">
              <w:rPr>
                <w:sz w:val="20"/>
                <w:szCs w:val="20"/>
              </w:rPr>
              <w:t>.</w:t>
            </w:r>
          </w:p>
          <w:p w:rsidR="003F1C19" w:rsidRPr="00F66D40" w:rsidRDefault="003F1C19" w:rsidP="006673A0">
            <w:pPr>
              <w:pStyle w:val="Default"/>
              <w:spacing w:line="360" w:lineRule="auto"/>
              <w:jc w:val="both"/>
              <w:rPr>
                <w:sz w:val="20"/>
                <w:szCs w:val="20"/>
              </w:rPr>
            </w:pPr>
          </w:p>
          <w:p w:rsidR="003F1C19" w:rsidRPr="00F66D40" w:rsidRDefault="003F1C19" w:rsidP="006673A0">
            <w:pPr>
              <w:pStyle w:val="Default"/>
              <w:spacing w:line="360" w:lineRule="auto"/>
              <w:jc w:val="both"/>
              <w:rPr>
                <w:sz w:val="20"/>
                <w:szCs w:val="20"/>
              </w:rPr>
            </w:pPr>
            <w:r w:rsidRPr="00F66D40">
              <w:rPr>
                <w:sz w:val="20"/>
                <w:szCs w:val="20"/>
              </w:rPr>
              <w:t>The proposal is also driven by trends in international markets. Research conducted by the JSE has revealed that most international markets have a relatively shorter capital raising periods. While most markets have been aided by shorter settlement periods (i.e. T + 3 or shorter in some instances) the capital raising process has been aided by the switch to the dematerialised environment by the majority of shareholders.</w:t>
            </w:r>
          </w:p>
          <w:p w:rsidR="003F1C19" w:rsidRPr="00F66D40" w:rsidRDefault="003F1C19" w:rsidP="006673A0">
            <w:pPr>
              <w:pStyle w:val="Default"/>
              <w:spacing w:line="360" w:lineRule="auto"/>
              <w:jc w:val="both"/>
              <w:rPr>
                <w:sz w:val="20"/>
                <w:szCs w:val="20"/>
              </w:rPr>
            </w:pPr>
          </w:p>
          <w:p w:rsidR="003F1C19" w:rsidRPr="003F1C19" w:rsidRDefault="003F1C19" w:rsidP="006673A0">
            <w:pPr>
              <w:pStyle w:val="Default"/>
              <w:spacing w:line="360" w:lineRule="auto"/>
              <w:jc w:val="both"/>
              <w:rPr>
                <w:sz w:val="20"/>
                <w:szCs w:val="20"/>
              </w:rPr>
            </w:pPr>
            <w:r w:rsidRPr="00F66D40">
              <w:rPr>
                <w:sz w:val="20"/>
                <w:szCs w:val="20"/>
              </w:rPr>
              <w:t xml:space="preserve">The proposal as shown in </w:t>
            </w:r>
            <w:r w:rsidR="00F257D3" w:rsidRPr="00F66D40">
              <w:rPr>
                <w:b/>
                <w:sz w:val="20"/>
                <w:szCs w:val="20"/>
              </w:rPr>
              <w:t>Annexure 1</w:t>
            </w:r>
            <w:r w:rsidRPr="00F66D40">
              <w:rPr>
                <w:sz w:val="20"/>
                <w:szCs w:val="20"/>
              </w:rPr>
              <w:t xml:space="preserve"> will reduce the number of days required to undertake a rights offer by 10 days from 31 days as per the existing timetable to 21 days. The most significant change is that the certificated shareholders who elect not to dematerialise their shares would have a shorter period to exercise their rights, i.e. 5 business days as opposed to 10 days. It would be advisable for shareholders to dematerialise their shares to ensure they have sufficient time to exercise their rights. The time between the publica</w:t>
            </w:r>
            <w:r w:rsidR="00F257D3" w:rsidRPr="00F66D40">
              <w:rPr>
                <w:sz w:val="20"/>
                <w:szCs w:val="20"/>
              </w:rPr>
              <w:t>tion of declaration information</w:t>
            </w:r>
            <w:r w:rsidRPr="00F66D40">
              <w:rPr>
                <w:sz w:val="20"/>
                <w:szCs w:val="20"/>
              </w:rPr>
              <w:t>/data and publication of finalisation information has also been reduced to expedite the capital raising process. In addition, we will amend the requirements to make it clear that the short form announcement in the press must make specific reference to the action that certificated shareholders must take in order to timeously exercise their rights.</w:t>
            </w:r>
          </w:p>
        </w:tc>
      </w:tr>
    </w:tbl>
    <w:p w:rsidR="00F66D40" w:rsidRDefault="00F66D40" w:rsidP="006673A0">
      <w:pPr>
        <w:pStyle w:val="Default"/>
        <w:spacing w:line="360" w:lineRule="auto"/>
        <w:jc w:val="both"/>
      </w:pPr>
    </w:p>
    <w:p w:rsidR="00E74D2A" w:rsidRPr="00F66D40" w:rsidRDefault="00E74D2A" w:rsidP="006673A0">
      <w:pPr>
        <w:pStyle w:val="Default"/>
        <w:spacing w:line="360" w:lineRule="auto"/>
        <w:jc w:val="both"/>
        <w:rPr>
          <w:sz w:val="20"/>
          <w:szCs w:val="20"/>
        </w:rPr>
      </w:pPr>
      <w:r w:rsidRPr="00F66D40">
        <w:rPr>
          <w:sz w:val="20"/>
          <w:szCs w:val="20"/>
        </w:rPr>
        <w:t>We invite comments on the proposed amendments and comments can be submitted</w:t>
      </w:r>
      <w:r w:rsidR="00F66D40">
        <w:rPr>
          <w:sz w:val="20"/>
          <w:szCs w:val="20"/>
        </w:rPr>
        <w:t xml:space="preserve"> </w:t>
      </w:r>
      <w:r w:rsidR="002C5917" w:rsidRPr="00F66D40">
        <w:rPr>
          <w:sz w:val="20"/>
          <w:szCs w:val="20"/>
        </w:rPr>
        <w:t xml:space="preserve">directly </w:t>
      </w:r>
      <w:r w:rsidRPr="00F66D40">
        <w:rPr>
          <w:sz w:val="20"/>
          <w:szCs w:val="20"/>
        </w:rPr>
        <w:t xml:space="preserve">to </w:t>
      </w:r>
      <w:hyperlink r:id="rId8" w:history="1">
        <w:r w:rsidR="008171CB" w:rsidRPr="003E0806">
          <w:rPr>
            <w:rStyle w:val="Hyperlink"/>
            <w:sz w:val="20"/>
            <w:szCs w:val="20"/>
          </w:rPr>
          <w:t xml:space="preserve"> mookhom@jse.co.za</w:t>
        </w:r>
      </w:hyperlink>
      <w:r w:rsidRPr="00F66D40">
        <w:rPr>
          <w:sz w:val="20"/>
          <w:szCs w:val="20"/>
        </w:rPr>
        <w:t xml:space="preserve"> </w:t>
      </w:r>
      <w:r w:rsidR="002C5917" w:rsidRPr="00F66D40">
        <w:rPr>
          <w:sz w:val="20"/>
          <w:szCs w:val="20"/>
        </w:rPr>
        <w:t xml:space="preserve">by </w:t>
      </w:r>
      <w:r w:rsidRPr="00F66D40">
        <w:rPr>
          <w:sz w:val="20"/>
          <w:szCs w:val="20"/>
        </w:rPr>
        <w:t xml:space="preserve">close of business </w:t>
      </w:r>
      <w:r w:rsidR="002C5917" w:rsidRPr="00F66D40">
        <w:rPr>
          <w:sz w:val="20"/>
          <w:szCs w:val="20"/>
        </w:rPr>
        <w:t xml:space="preserve">on </w:t>
      </w:r>
      <w:r w:rsidR="00784205">
        <w:rPr>
          <w:sz w:val="20"/>
          <w:szCs w:val="20"/>
        </w:rPr>
        <w:t>Tuesday</w:t>
      </w:r>
      <w:r w:rsidRPr="00F66D40">
        <w:rPr>
          <w:sz w:val="20"/>
          <w:szCs w:val="20"/>
        </w:rPr>
        <w:t>, 1</w:t>
      </w:r>
      <w:r w:rsidR="00784205">
        <w:rPr>
          <w:sz w:val="20"/>
          <w:szCs w:val="20"/>
        </w:rPr>
        <w:t>2</w:t>
      </w:r>
      <w:r w:rsidRPr="00F66D40">
        <w:rPr>
          <w:sz w:val="20"/>
          <w:szCs w:val="20"/>
        </w:rPr>
        <w:t xml:space="preserve"> November 2013.</w:t>
      </w:r>
    </w:p>
    <w:p w:rsidR="00F257D3" w:rsidRPr="00F66D40" w:rsidRDefault="00F257D3" w:rsidP="006673A0">
      <w:pPr>
        <w:spacing w:line="360" w:lineRule="auto"/>
        <w:jc w:val="both"/>
      </w:pPr>
      <w:r w:rsidRPr="00F66D40">
        <w:br w:type="page"/>
      </w:r>
    </w:p>
    <w:p w:rsidR="001075C8" w:rsidRDefault="001075C8" w:rsidP="001075C8">
      <w:pPr>
        <w:ind w:left="1440"/>
      </w:pPr>
    </w:p>
    <w:p w:rsidR="00F257D3" w:rsidRDefault="00F257D3" w:rsidP="001075C8">
      <w:pPr>
        <w:ind w:left="1440"/>
      </w:pPr>
    </w:p>
    <w:p w:rsidR="00F257D3" w:rsidRPr="00F257D3" w:rsidRDefault="00F257D3" w:rsidP="00F257D3">
      <w:pPr>
        <w:pStyle w:val="a-000"/>
        <w:rPr>
          <w:rFonts w:ascii="Arial" w:hAnsi="Arial" w:cs="Arial"/>
          <w:b/>
          <w:sz w:val="20"/>
          <w:u w:val="single"/>
        </w:rPr>
      </w:pPr>
      <w:r w:rsidRPr="00F257D3">
        <w:rPr>
          <w:rFonts w:ascii="Arial" w:hAnsi="Arial" w:cs="Arial"/>
          <w:b/>
          <w:sz w:val="20"/>
          <w:u w:val="single"/>
        </w:rPr>
        <w:t>Schedule 24</w:t>
      </w:r>
    </w:p>
    <w:p w:rsidR="00F257D3" w:rsidRPr="00F257D3" w:rsidRDefault="00F257D3" w:rsidP="00F257D3">
      <w:pPr>
        <w:pStyle w:val="a-000"/>
        <w:rPr>
          <w:rFonts w:ascii="Arial" w:hAnsi="Arial" w:cs="Arial"/>
          <w:sz w:val="20"/>
        </w:rPr>
      </w:pPr>
      <w:r w:rsidRPr="00F257D3">
        <w:rPr>
          <w:rFonts w:ascii="Arial" w:hAnsi="Arial" w:cs="Arial"/>
          <w:sz w:val="20"/>
        </w:rPr>
        <w:t>(o)</w:t>
      </w:r>
      <w:r w:rsidRPr="00F257D3">
        <w:rPr>
          <w:rStyle w:val="FootnoteReference"/>
          <w:rFonts w:ascii="Arial" w:hAnsi="Arial" w:cs="Arial"/>
          <w:sz w:val="20"/>
        </w:rPr>
        <w:footnoteReference w:customMarkFollows="1" w:id="1"/>
        <w:t> </w:t>
      </w:r>
      <w:r w:rsidRPr="00F257D3">
        <w:rPr>
          <w:rFonts w:ascii="Arial" w:hAnsi="Arial" w:cs="Arial"/>
          <w:sz w:val="20"/>
        </w:rPr>
        <w:tab/>
      </w:r>
      <w:r w:rsidRPr="00F257D3">
        <w:rPr>
          <w:rFonts w:ascii="Arial" w:hAnsi="Arial" w:cs="Arial"/>
          <w:b/>
          <w:sz w:val="20"/>
        </w:rPr>
        <w:t>Rights offer/claw-back offer</w:t>
      </w:r>
    </w:p>
    <w:p w:rsidR="00F257D3" w:rsidRDefault="00F257D3" w:rsidP="00F257D3">
      <w:pPr>
        <w:pStyle w:val="a-000"/>
        <w:spacing w:after="120"/>
        <w:rPr>
          <w:rFonts w:ascii="Arial" w:hAnsi="Arial" w:cs="Arial"/>
          <w:b/>
          <w:sz w:val="20"/>
        </w:rPr>
      </w:pPr>
      <w:r w:rsidRPr="00F257D3">
        <w:rPr>
          <w:rFonts w:ascii="Arial" w:hAnsi="Arial" w:cs="Arial"/>
          <w:sz w:val="20"/>
        </w:rPr>
        <w:tab/>
      </w:r>
      <w:r w:rsidRPr="00F257D3">
        <w:rPr>
          <w:rFonts w:ascii="Arial" w:hAnsi="Arial" w:cs="Arial"/>
          <w:sz w:val="20"/>
        </w:rPr>
        <w:tab/>
      </w:r>
      <w:r w:rsidRPr="00F257D3">
        <w:rPr>
          <w:rFonts w:ascii="Arial" w:hAnsi="Arial" w:cs="Arial"/>
          <w:b/>
          <w:sz w:val="20"/>
        </w:rPr>
        <w:t>Definition:</w:t>
      </w:r>
      <w:r w:rsidRPr="00F257D3">
        <w:rPr>
          <w:rFonts w:ascii="Arial" w:hAnsi="Arial" w:cs="Arial"/>
          <w:sz w:val="20"/>
        </w:rPr>
        <w:t xml:space="preserve"> an offer of renounceable rights to an issuer’s securities holders, pro rata to their holdings in the issuer, to subscribe for securities in the issuer by means of the issue of renounceable LAs</w:t>
      </w:r>
      <w:r w:rsidRPr="00F257D3">
        <w:rPr>
          <w:rFonts w:ascii="Arial" w:hAnsi="Arial" w:cs="Arial"/>
          <w:b/>
          <w:sz w:val="20"/>
        </w:rPr>
        <w:t>.</w:t>
      </w:r>
    </w:p>
    <w:p w:rsidR="00E36026" w:rsidRDefault="00E36026" w:rsidP="00F257D3">
      <w:pPr>
        <w:pStyle w:val="a-000"/>
        <w:spacing w:after="120"/>
        <w:rPr>
          <w:rFonts w:ascii="Arial" w:hAnsi="Arial" w:cs="Arial"/>
          <w:b/>
          <w:sz w:val="20"/>
        </w:rPr>
      </w:pPr>
    </w:p>
    <w:p w:rsidR="00E36026" w:rsidRDefault="00E36026" w:rsidP="00F257D3">
      <w:pPr>
        <w:pStyle w:val="a-000"/>
        <w:spacing w:after="120"/>
        <w:rPr>
          <w:rFonts w:ascii="Arial" w:hAnsi="Arial" w:cs="Arial"/>
          <w:b/>
          <w:sz w:val="20"/>
        </w:rPr>
      </w:pPr>
    </w:p>
    <w:p w:rsidR="00E36026" w:rsidRPr="004316DC" w:rsidRDefault="00E36026" w:rsidP="00F257D3">
      <w:pPr>
        <w:pStyle w:val="a-000"/>
        <w:spacing w:after="120"/>
        <w:rPr>
          <w:rFonts w:ascii="Arial" w:hAnsi="Arial" w:cs="Arial"/>
          <w:b/>
          <w:sz w:val="20"/>
        </w:rPr>
      </w:pP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3"/>
      </w:tblGrid>
      <w:tr w:rsidR="00E36026" w:rsidRPr="004316DC" w:rsidTr="00AF207C">
        <w:trPr>
          <w:jc w:val="center"/>
        </w:trPr>
        <w:tc>
          <w:tcPr>
            <w:tcW w:w="1985" w:type="dxa"/>
          </w:tcPr>
          <w:p w:rsidR="00E36026" w:rsidRPr="004316DC" w:rsidRDefault="00E36026" w:rsidP="00AF207C">
            <w:pPr>
              <w:pStyle w:val="tabletext"/>
              <w:spacing w:before="40" w:after="40"/>
              <w:ind w:left="113" w:right="113"/>
              <w:jc w:val="center"/>
              <w:rPr>
                <w:rFonts w:ascii="Arial" w:hAnsi="Arial" w:cs="Arial"/>
              </w:rPr>
            </w:pPr>
            <w:r w:rsidRPr="004316DC">
              <w:rPr>
                <w:rFonts w:ascii="Arial" w:hAnsi="Arial" w:cs="Arial"/>
                <w:b/>
              </w:rPr>
              <w:t>Day</w:t>
            </w:r>
          </w:p>
        </w:tc>
        <w:tc>
          <w:tcPr>
            <w:tcW w:w="5953" w:type="dxa"/>
          </w:tcPr>
          <w:p w:rsidR="00E36026" w:rsidRPr="004316DC" w:rsidRDefault="00E36026" w:rsidP="00AF207C">
            <w:pPr>
              <w:pStyle w:val="tabletext"/>
              <w:spacing w:before="40" w:after="40"/>
              <w:ind w:left="113" w:right="113"/>
              <w:jc w:val="center"/>
              <w:rPr>
                <w:rFonts w:ascii="Arial" w:hAnsi="Arial" w:cs="Arial"/>
              </w:rPr>
            </w:pPr>
            <w:r w:rsidRPr="004316DC">
              <w:rPr>
                <w:rFonts w:ascii="Arial" w:hAnsi="Arial" w:cs="Arial"/>
                <w:b/>
              </w:rPr>
              <w:t>Event</w:t>
            </w:r>
          </w:p>
        </w:tc>
      </w:tr>
      <w:tr w:rsidR="00E36026" w:rsidRPr="004316DC" w:rsidTr="00AF207C">
        <w:trPr>
          <w:jc w:val="center"/>
        </w:trPr>
        <w:tc>
          <w:tcPr>
            <w:tcW w:w="1985"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b/>
              </w:rPr>
              <w:t xml:space="preserve">D – </w:t>
            </w:r>
            <w:ins w:id="0" w:author="Alwyn Fouchee" w:date="2013-10-07T16:04:00Z">
              <w:r w:rsidRPr="004316DC">
                <w:rPr>
                  <w:rFonts w:ascii="Arial" w:hAnsi="Arial" w:cs="Arial"/>
                  <w:b/>
                </w:rPr>
                <w:t>10</w:t>
              </w:r>
            </w:ins>
            <w:del w:id="1" w:author="Alwyn Fouchee" w:date="2013-10-07T16:04:00Z">
              <w:r w:rsidRPr="004316DC" w:rsidDel="00E36026">
                <w:rPr>
                  <w:rFonts w:ascii="Arial" w:hAnsi="Arial" w:cs="Arial"/>
                  <w:b/>
                </w:rPr>
                <w:delText>15</w:delText>
              </w:r>
            </w:del>
            <w:r w:rsidRPr="004316DC">
              <w:rPr>
                <w:rFonts w:ascii="Arial" w:hAnsi="Arial" w:cs="Arial"/>
                <w:b/>
              </w:rPr>
              <w:br/>
            </w:r>
            <w:r w:rsidRPr="004316DC">
              <w:rPr>
                <w:rFonts w:ascii="Arial" w:hAnsi="Arial" w:cs="Arial"/>
              </w:rPr>
              <w:t>Declaration date</w:t>
            </w:r>
          </w:p>
        </w:tc>
        <w:tc>
          <w:tcPr>
            <w:tcW w:w="5953" w:type="dxa"/>
          </w:tcPr>
          <w:p w:rsidR="00E36026" w:rsidRPr="004316DC" w:rsidRDefault="00E36026" w:rsidP="00AF207C">
            <w:pPr>
              <w:pStyle w:val="tabletext"/>
              <w:spacing w:before="40" w:after="40"/>
              <w:ind w:left="113" w:right="113"/>
              <w:rPr>
                <w:ins w:id="2" w:author="Alwyn Fouchee" w:date="2013-10-07T16:04:00Z"/>
                <w:rFonts w:ascii="Arial" w:hAnsi="Arial" w:cs="Arial"/>
              </w:rPr>
            </w:pPr>
            <w:r w:rsidRPr="004316DC">
              <w:rPr>
                <w:rFonts w:ascii="Arial" w:hAnsi="Arial" w:cs="Arial"/>
              </w:rPr>
              <w:t>Publication of declaration data</w:t>
            </w:r>
          </w:p>
          <w:p w:rsidR="00E36026" w:rsidRPr="004316DC" w:rsidRDefault="00E36026" w:rsidP="00EE6DF4">
            <w:pPr>
              <w:shd w:val="clear" w:color="auto" w:fill="FFFFFF"/>
              <w:spacing w:before="374"/>
              <w:jc w:val="both"/>
              <w:rPr>
                <w:ins w:id="3" w:author="Alwyn Fouchee" w:date="2013-10-07T16:04:00Z"/>
                <w:rFonts w:cs="Arial"/>
                <w:color w:val="FF0000"/>
              </w:rPr>
            </w:pPr>
            <w:ins w:id="4" w:author="Alwyn Fouchee" w:date="2013-10-07T16:04:00Z">
              <w:r w:rsidRPr="004316DC">
                <w:rPr>
                  <w:rFonts w:cs="Arial"/>
                  <w:color w:val="FF0000"/>
                </w:rPr>
                <w:t>Publication</w:t>
              </w:r>
            </w:ins>
            <w:r w:rsidR="00EE6DF4">
              <w:rPr>
                <w:rFonts w:cs="Arial"/>
                <w:color w:val="FF0000"/>
              </w:rPr>
              <w:t>,</w:t>
            </w:r>
            <w:r w:rsidR="00EE6DF4">
              <w:rPr>
                <w:rFonts w:cs="Arial"/>
                <w:color w:val="FF0000"/>
                <w:u w:val="single"/>
              </w:rPr>
              <w:t xml:space="preserve"> through SENS and in the press,</w:t>
            </w:r>
            <w:ins w:id="5" w:author="Alwyn Fouchee" w:date="2013-10-07T16:04:00Z">
              <w:r w:rsidRPr="004316DC">
                <w:rPr>
                  <w:rFonts w:cs="Arial"/>
                  <w:color w:val="FF0000"/>
                </w:rPr>
                <w:t xml:space="preserve"> must include information regarding action to be taken by shareholders to exercise their rights and in particular holders of certificated shares </w:t>
              </w:r>
            </w:ins>
            <w:r w:rsidR="00B076F7" w:rsidRPr="00B076F7">
              <w:rPr>
                <w:rFonts w:cs="Arial"/>
                <w:color w:val="FF0000"/>
                <w:u w:val="single"/>
              </w:rPr>
              <w:t>as well as</w:t>
            </w:r>
            <w:r w:rsidR="00B076F7">
              <w:rPr>
                <w:rFonts w:cs="Arial"/>
                <w:color w:val="FF0000"/>
                <w:u w:val="single"/>
              </w:rPr>
              <w:t xml:space="preserve"> contain details of</w:t>
            </w:r>
            <w:ins w:id="6" w:author="Alwyn Fouchee" w:date="2013-10-07T16:04:00Z">
              <w:r w:rsidRPr="004316DC">
                <w:rPr>
                  <w:rFonts w:cs="Arial"/>
                  <w:color w:val="FF0000"/>
                </w:rPr>
                <w:t xml:space="preserve"> the applicable timelines to ensure that </w:t>
              </w:r>
            </w:ins>
            <w:r w:rsidR="00EE6DF4">
              <w:rPr>
                <w:rFonts w:cs="Arial"/>
                <w:color w:val="FF0000"/>
                <w:u w:val="single"/>
              </w:rPr>
              <w:t>shareholders</w:t>
            </w:r>
            <w:ins w:id="7" w:author="Alwyn Fouchee" w:date="2013-10-07T16:04:00Z">
              <w:r w:rsidRPr="004316DC">
                <w:rPr>
                  <w:rFonts w:cs="Arial"/>
                  <w:color w:val="FF0000"/>
                </w:rPr>
                <w:t xml:space="preserve"> exercise their rights </w:t>
              </w:r>
              <w:proofErr w:type="spellStart"/>
              <w:r w:rsidRPr="004316DC">
                <w:rPr>
                  <w:rFonts w:cs="Arial"/>
                  <w:color w:val="FF0000"/>
                </w:rPr>
                <w:t>timeoulsy</w:t>
              </w:r>
              <w:proofErr w:type="spellEnd"/>
              <w:r w:rsidRPr="004316DC">
                <w:rPr>
                  <w:rFonts w:cs="Arial"/>
                  <w:color w:val="FF0000"/>
                </w:rPr>
                <w:t xml:space="preserve"> with respect to the proposed rights offer /claw back offer.</w:t>
              </w:r>
            </w:ins>
          </w:p>
          <w:p w:rsidR="00E36026" w:rsidRPr="004316DC" w:rsidRDefault="00E36026" w:rsidP="00AF207C">
            <w:pPr>
              <w:pStyle w:val="tabletext"/>
              <w:spacing w:before="40" w:after="40"/>
              <w:ind w:left="113" w:right="113"/>
              <w:rPr>
                <w:rFonts w:ascii="Arial" w:hAnsi="Arial" w:cs="Arial"/>
              </w:rPr>
            </w:pPr>
          </w:p>
        </w:tc>
      </w:tr>
      <w:tr w:rsidR="00E36026" w:rsidRPr="004316DC" w:rsidTr="00AF207C">
        <w:trPr>
          <w:jc w:val="center"/>
        </w:trPr>
        <w:tc>
          <w:tcPr>
            <w:tcW w:w="1985"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b/>
              </w:rPr>
              <w:t xml:space="preserve">D – </w:t>
            </w:r>
            <w:ins w:id="8" w:author="Alwyn Fouchee" w:date="2013-10-07T16:04:00Z">
              <w:r w:rsidRPr="004316DC">
                <w:rPr>
                  <w:rFonts w:ascii="Arial" w:hAnsi="Arial" w:cs="Arial"/>
                  <w:b/>
                </w:rPr>
                <w:t>9</w:t>
              </w:r>
            </w:ins>
            <w:del w:id="9" w:author="Alwyn Fouchee" w:date="2013-10-07T16:04:00Z">
              <w:r w:rsidRPr="004316DC" w:rsidDel="00E36026">
                <w:rPr>
                  <w:rFonts w:ascii="Arial" w:hAnsi="Arial" w:cs="Arial"/>
                  <w:b/>
                </w:rPr>
                <w:delText>11</w:delText>
              </w:r>
            </w:del>
          </w:p>
        </w:tc>
        <w:tc>
          <w:tcPr>
            <w:tcW w:w="5953"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All documentation described in paragraph 16.15 of Section 16 must have been submitted to and approved by the JSE</w:t>
            </w:r>
          </w:p>
        </w:tc>
      </w:tr>
      <w:tr w:rsidR="00E36026" w:rsidRPr="004316DC" w:rsidTr="00AF207C">
        <w:trPr>
          <w:jc w:val="center"/>
        </w:trPr>
        <w:tc>
          <w:tcPr>
            <w:tcW w:w="1985"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b/>
              </w:rPr>
              <w:t xml:space="preserve">D – </w:t>
            </w:r>
            <w:ins w:id="10" w:author="Alwyn Fouchee" w:date="2013-10-07T16:04:00Z">
              <w:r w:rsidRPr="004316DC">
                <w:rPr>
                  <w:rFonts w:ascii="Arial" w:hAnsi="Arial" w:cs="Arial"/>
                  <w:b/>
                </w:rPr>
                <w:t>8</w:t>
              </w:r>
            </w:ins>
            <w:del w:id="11" w:author="Alwyn Fouchee" w:date="2013-10-07T16:04:00Z">
              <w:r w:rsidRPr="004316DC" w:rsidDel="00E36026">
                <w:rPr>
                  <w:rFonts w:ascii="Arial" w:hAnsi="Arial" w:cs="Arial"/>
                  <w:b/>
                </w:rPr>
                <w:delText>10</w:delText>
              </w:r>
            </w:del>
            <w:r w:rsidRPr="004316DC">
              <w:rPr>
                <w:rFonts w:ascii="Arial" w:hAnsi="Arial" w:cs="Arial"/>
                <w:b/>
              </w:rPr>
              <w:br/>
            </w:r>
            <w:r w:rsidRPr="004316DC">
              <w:rPr>
                <w:rFonts w:ascii="Arial" w:hAnsi="Arial" w:cs="Arial"/>
              </w:rPr>
              <w:t>Finalisation date</w:t>
            </w:r>
          </w:p>
        </w:tc>
        <w:tc>
          <w:tcPr>
            <w:tcW w:w="5953"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Publication of finalisation information</w:t>
            </w:r>
          </w:p>
        </w:tc>
      </w:tr>
      <w:tr w:rsidR="00E36026" w:rsidRPr="004316DC" w:rsidTr="00AF207C">
        <w:trPr>
          <w:jc w:val="center"/>
        </w:trPr>
        <w:tc>
          <w:tcPr>
            <w:tcW w:w="1985"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b/>
              </w:rPr>
              <w:t>D – 5</w:t>
            </w:r>
            <w:r w:rsidRPr="004316DC">
              <w:rPr>
                <w:rFonts w:ascii="Arial" w:hAnsi="Arial" w:cs="Arial"/>
                <w:b/>
              </w:rPr>
              <w:br/>
            </w:r>
            <w:r w:rsidRPr="004316DC">
              <w:rPr>
                <w:rFonts w:ascii="Arial" w:hAnsi="Arial" w:cs="Arial"/>
              </w:rPr>
              <w:t>Last day to trade</w:t>
            </w:r>
          </w:p>
        </w:tc>
        <w:tc>
          <w:tcPr>
            <w:tcW w:w="5953"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Last day to trade cum rights</w:t>
            </w:r>
          </w:p>
        </w:tc>
      </w:tr>
      <w:tr w:rsidR="00E36026" w:rsidRPr="004316DC" w:rsidTr="00AF207C">
        <w:trPr>
          <w:jc w:val="center"/>
        </w:trPr>
        <w:tc>
          <w:tcPr>
            <w:tcW w:w="1985"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b/>
              </w:rPr>
              <w:t>D – 4</w:t>
            </w:r>
            <w:r w:rsidRPr="004316DC">
              <w:rPr>
                <w:rFonts w:ascii="Arial" w:hAnsi="Arial" w:cs="Arial"/>
                <w:b/>
              </w:rPr>
              <w:br/>
            </w:r>
            <w:r w:rsidRPr="004316DC">
              <w:rPr>
                <w:rFonts w:ascii="Arial" w:hAnsi="Arial" w:cs="Arial"/>
              </w:rPr>
              <w:t>List date</w:t>
            </w:r>
          </w:p>
        </w:tc>
        <w:tc>
          <w:tcPr>
            <w:tcW w:w="5953"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List and trade letters of allotment (LAs)</w:t>
            </w:r>
          </w:p>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Mother shares trade ‘ex’ the rights/claw back entitlement</w:t>
            </w:r>
          </w:p>
        </w:tc>
      </w:tr>
      <w:tr w:rsidR="00E36026" w:rsidRPr="004316DC" w:rsidTr="00AF207C">
        <w:trPr>
          <w:jc w:val="center"/>
          <w:ins w:id="12" w:author="Alwyn Fouchee" w:date="2013-10-07T16:05:00Z"/>
        </w:trPr>
        <w:tc>
          <w:tcPr>
            <w:tcW w:w="1985" w:type="dxa"/>
          </w:tcPr>
          <w:p w:rsidR="00E36026" w:rsidRPr="004316DC" w:rsidRDefault="00E36026" w:rsidP="00AF207C">
            <w:pPr>
              <w:pStyle w:val="tabletext"/>
              <w:spacing w:before="40" w:after="40"/>
              <w:ind w:left="113" w:right="113"/>
              <w:rPr>
                <w:ins w:id="13" w:author="Alwyn Fouchee" w:date="2013-10-07T16:05:00Z"/>
                <w:rFonts w:ascii="Arial" w:hAnsi="Arial" w:cs="Arial"/>
                <w:b/>
              </w:rPr>
            </w:pPr>
            <w:ins w:id="14" w:author="Alwyn Fouchee" w:date="2013-10-07T16:05:00Z">
              <w:r w:rsidRPr="004316DC">
                <w:rPr>
                  <w:rFonts w:ascii="Arial" w:hAnsi="Arial" w:cs="Arial"/>
                  <w:b/>
                  <w:color w:val="FF0000"/>
                </w:rPr>
                <w:t>D – 3</w:t>
              </w:r>
            </w:ins>
          </w:p>
        </w:tc>
        <w:tc>
          <w:tcPr>
            <w:tcW w:w="5953" w:type="dxa"/>
          </w:tcPr>
          <w:p w:rsidR="00E36026" w:rsidRPr="004316DC" w:rsidRDefault="00E36026" w:rsidP="00AF207C">
            <w:pPr>
              <w:pStyle w:val="tabletext"/>
              <w:spacing w:before="40" w:after="40"/>
              <w:ind w:left="113" w:right="113"/>
              <w:rPr>
                <w:ins w:id="15" w:author="Alwyn Fouchee" w:date="2013-10-07T16:05:00Z"/>
                <w:rFonts w:ascii="Arial" w:hAnsi="Arial" w:cs="Arial"/>
                <w:color w:val="FF0000"/>
              </w:rPr>
            </w:pPr>
            <w:ins w:id="16" w:author="Alwyn Fouchee" w:date="2013-10-07T16:05:00Z">
              <w:r w:rsidRPr="004316DC">
                <w:rPr>
                  <w:rFonts w:ascii="Arial" w:hAnsi="Arial" w:cs="Arial"/>
                  <w:color w:val="FF0000"/>
                </w:rPr>
                <w:t>Issue LAs</w:t>
              </w:r>
            </w:ins>
          </w:p>
          <w:p w:rsidR="00E36026" w:rsidRPr="004316DC" w:rsidRDefault="00E36026" w:rsidP="00AF207C">
            <w:pPr>
              <w:pStyle w:val="tabletext"/>
              <w:spacing w:before="40" w:after="40"/>
              <w:ind w:left="113" w:right="113"/>
              <w:rPr>
                <w:ins w:id="17" w:author="Alwyn Fouchee" w:date="2013-10-07T16:05:00Z"/>
                <w:rFonts w:ascii="Arial" w:hAnsi="Arial" w:cs="Arial"/>
              </w:rPr>
            </w:pPr>
            <w:ins w:id="18" w:author="Alwyn Fouchee" w:date="2013-10-07T16:05:00Z">
              <w:r w:rsidRPr="004316DC">
                <w:rPr>
                  <w:rFonts w:ascii="Arial" w:hAnsi="Arial" w:cs="Arial"/>
                  <w:color w:val="FF0000"/>
                </w:rPr>
                <w:t>Circular and pre-listing statement (if applicable) posted to shareholders</w:t>
              </w:r>
            </w:ins>
          </w:p>
        </w:tc>
      </w:tr>
      <w:tr w:rsidR="00E36026" w:rsidRPr="004316DC" w:rsidTr="00AF207C">
        <w:trPr>
          <w:jc w:val="center"/>
        </w:trPr>
        <w:tc>
          <w:tcPr>
            <w:tcW w:w="1985"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b/>
              </w:rPr>
              <w:t>“Friday” D + 0</w:t>
            </w:r>
            <w:r w:rsidRPr="004316DC">
              <w:rPr>
                <w:rFonts w:ascii="Arial" w:hAnsi="Arial" w:cs="Arial"/>
                <w:b/>
              </w:rPr>
              <w:br/>
            </w:r>
            <w:r w:rsidRPr="004316DC">
              <w:rPr>
                <w:rFonts w:ascii="Arial" w:hAnsi="Arial" w:cs="Arial"/>
              </w:rPr>
              <w:t>Record date</w:t>
            </w:r>
          </w:p>
        </w:tc>
        <w:tc>
          <w:tcPr>
            <w:tcW w:w="5953"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Record date</w:t>
            </w:r>
          </w:p>
        </w:tc>
      </w:tr>
      <w:tr w:rsidR="00E36026" w:rsidRPr="004316DC" w:rsidTr="00AF207C">
        <w:trPr>
          <w:jc w:val="center"/>
        </w:trPr>
        <w:tc>
          <w:tcPr>
            <w:tcW w:w="1985"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b/>
              </w:rPr>
              <w:t>D + 1</w:t>
            </w:r>
          </w:p>
        </w:tc>
        <w:tc>
          <w:tcPr>
            <w:tcW w:w="5953" w:type="dxa"/>
          </w:tcPr>
          <w:p w:rsidR="00E36026" w:rsidRPr="004316DC" w:rsidDel="00E36026" w:rsidRDefault="00E36026" w:rsidP="00AF207C">
            <w:pPr>
              <w:pStyle w:val="tabletext"/>
              <w:spacing w:before="40" w:after="40"/>
              <w:ind w:left="113" w:right="113"/>
              <w:rPr>
                <w:del w:id="19" w:author="Alwyn Fouchee" w:date="2013-10-07T16:05:00Z"/>
                <w:rFonts w:ascii="Arial" w:hAnsi="Arial" w:cs="Arial"/>
              </w:rPr>
            </w:pPr>
            <w:del w:id="20" w:author="Alwyn Fouchee" w:date="2013-10-07T16:05:00Z">
              <w:r w:rsidRPr="004316DC" w:rsidDel="00E36026">
                <w:rPr>
                  <w:rFonts w:ascii="Arial" w:hAnsi="Arial" w:cs="Arial"/>
                </w:rPr>
                <w:delText>Issue LAs</w:delText>
              </w:r>
            </w:del>
          </w:p>
          <w:p w:rsidR="00E36026" w:rsidRPr="004316DC" w:rsidDel="00E36026" w:rsidRDefault="00E36026" w:rsidP="00AF207C">
            <w:pPr>
              <w:pStyle w:val="tabletext"/>
              <w:spacing w:before="40" w:after="40"/>
              <w:ind w:left="113" w:right="113"/>
              <w:rPr>
                <w:del w:id="21" w:author="Alwyn Fouchee" w:date="2013-10-07T16:05:00Z"/>
                <w:rFonts w:ascii="Arial" w:hAnsi="Arial" w:cs="Arial"/>
              </w:rPr>
            </w:pPr>
            <w:del w:id="22" w:author="Alwyn Fouchee" w:date="2013-10-07T16:05:00Z">
              <w:r w:rsidRPr="004316DC" w:rsidDel="00E36026">
                <w:rPr>
                  <w:rFonts w:ascii="Arial" w:hAnsi="Arial" w:cs="Arial"/>
                </w:rPr>
                <w:delText>Circular and pre-listing statement (if applicable) posted to shareholders</w:delText>
              </w:r>
            </w:del>
          </w:p>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Rights offer opens</w:t>
            </w:r>
          </w:p>
        </w:tc>
      </w:tr>
      <w:tr w:rsidR="00E36026" w:rsidRPr="004316DC" w:rsidTr="00AF207C">
        <w:trPr>
          <w:jc w:val="center"/>
        </w:trPr>
        <w:tc>
          <w:tcPr>
            <w:tcW w:w="1985"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b/>
              </w:rPr>
              <w:t xml:space="preserve">D + </w:t>
            </w:r>
            <w:ins w:id="23" w:author="Alwyn Fouchee" w:date="2013-10-07T16:05:00Z">
              <w:r w:rsidRPr="004316DC">
                <w:rPr>
                  <w:rFonts w:ascii="Arial" w:hAnsi="Arial" w:cs="Arial"/>
                  <w:b/>
                </w:rPr>
                <w:t>5</w:t>
              </w:r>
            </w:ins>
            <w:del w:id="24" w:author="Alwyn Fouchee" w:date="2013-10-07T16:05:00Z">
              <w:r w:rsidRPr="004316DC" w:rsidDel="00E36026">
                <w:rPr>
                  <w:rFonts w:ascii="Arial" w:hAnsi="Arial" w:cs="Arial"/>
                  <w:b/>
                </w:rPr>
                <w:delText>10</w:delText>
              </w:r>
            </w:del>
          </w:p>
        </w:tc>
        <w:tc>
          <w:tcPr>
            <w:tcW w:w="5953"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Last day to trade LAs</w:t>
            </w:r>
          </w:p>
        </w:tc>
      </w:tr>
      <w:tr w:rsidR="00E36026" w:rsidRPr="004316DC" w:rsidTr="00AF207C">
        <w:trPr>
          <w:jc w:val="center"/>
        </w:trPr>
        <w:tc>
          <w:tcPr>
            <w:tcW w:w="1985"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b/>
              </w:rPr>
              <w:t xml:space="preserve">D + </w:t>
            </w:r>
            <w:ins w:id="25" w:author="Alwyn Fouchee" w:date="2013-10-07T16:05:00Z">
              <w:r w:rsidRPr="004316DC">
                <w:rPr>
                  <w:rFonts w:ascii="Arial" w:hAnsi="Arial" w:cs="Arial"/>
                  <w:b/>
                </w:rPr>
                <w:t>6</w:t>
              </w:r>
            </w:ins>
            <w:del w:id="26" w:author="Alwyn Fouchee" w:date="2013-10-07T16:05:00Z">
              <w:r w:rsidRPr="004316DC" w:rsidDel="00E36026">
                <w:rPr>
                  <w:rFonts w:ascii="Arial" w:hAnsi="Arial" w:cs="Arial"/>
                  <w:b/>
                </w:rPr>
                <w:delText>11</w:delText>
              </w:r>
            </w:del>
          </w:p>
        </w:tc>
        <w:tc>
          <w:tcPr>
            <w:tcW w:w="5953"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List new shares</w:t>
            </w:r>
          </w:p>
        </w:tc>
      </w:tr>
      <w:tr w:rsidR="00E36026" w:rsidRPr="004316DC" w:rsidTr="00AF207C">
        <w:trPr>
          <w:jc w:val="center"/>
        </w:trPr>
        <w:tc>
          <w:tcPr>
            <w:tcW w:w="1985"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b/>
              </w:rPr>
              <w:t xml:space="preserve">D + </w:t>
            </w:r>
            <w:ins w:id="27" w:author="Alwyn Fouchee" w:date="2013-10-07T16:05:00Z">
              <w:r w:rsidRPr="004316DC">
                <w:rPr>
                  <w:rFonts w:ascii="Arial" w:hAnsi="Arial" w:cs="Arial"/>
                  <w:b/>
                </w:rPr>
                <w:t>10</w:t>
              </w:r>
            </w:ins>
            <w:del w:id="28" w:author="Alwyn Fouchee" w:date="2013-10-07T16:05:00Z">
              <w:r w:rsidRPr="004316DC" w:rsidDel="00E36026">
                <w:rPr>
                  <w:rFonts w:ascii="Arial" w:hAnsi="Arial" w:cs="Arial"/>
                  <w:b/>
                </w:rPr>
                <w:delText>15</w:delText>
              </w:r>
            </w:del>
          </w:p>
        </w:tc>
        <w:tc>
          <w:tcPr>
            <w:tcW w:w="5953"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Record date for LAs. Rights offer closes</w:t>
            </w:r>
          </w:p>
        </w:tc>
      </w:tr>
      <w:tr w:rsidR="00E36026" w:rsidRPr="004316DC" w:rsidTr="00AF207C">
        <w:trPr>
          <w:jc w:val="center"/>
        </w:trPr>
        <w:tc>
          <w:tcPr>
            <w:tcW w:w="1985"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b/>
              </w:rPr>
              <w:t xml:space="preserve">D + </w:t>
            </w:r>
            <w:ins w:id="29" w:author="Alwyn Fouchee" w:date="2013-10-07T16:05:00Z">
              <w:r w:rsidRPr="004316DC">
                <w:rPr>
                  <w:rFonts w:ascii="Arial" w:hAnsi="Arial" w:cs="Arial"/>
                  <w:b/>
                </w:rPr>
                <w:t>11</w:t>
              </w:r>
            </w:ins>
            <w:del w:id="30" w:author="Alwyn Fouchee" w:date="2013-10-07T16:05:00Z">
              <w:r w:rsidRPr="004316DC" w:rsidDel="00E36026">
                <w:rPr>
                  <w:rFonts w:ascii="Arial" w:hAnsi="Arial" w:cs="Arial"/>
                  <w:b/>
                </w:rPr>
                <w:delText>16</w:delText>
              </w:r>
            </w:del>
          </w:p>
        </w:tc>
        <w:tc>
          <w:tcPr>
            <w:tcW w:w="5953" w:type="dxa"/>
          </w:tcPr>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Issue of securities. Publication of results announcement</w:t>
            </w:r>
          </w:p>
          <w:p w:rsidR="00E36026" w:rsidRPr="004316DC" w:rsidRDefault="00E36026" w:rsidP="00AF207C">
            <w:pPr>
              <w:pStyle w:val="tabletext"/>
              <w:spacing w:before="40" w:after="40"/>
              <w:ind w:left="113" w:right="113"/>
              <w:rPr>
                <w:rFonts w:ascii="Arial" w:hAnsi="Arial" w:cs="Arial"/>
              </w:rPr>
            </w:pPr>
            <w:r w:rsidRPr="004316DC">
              <w:rPr>
                <w:rFonts w:ascii="Arial" w:hAnsi="Arial" w:cs="Arial"/>
              </w:rPr>
              <w:t>Refund cheques posted to certificated shareholders</w:t>
            </w:r>
          </w:p>
        </w:tc>
      </w:tr>
    </w:tbl>
    <w:p w:rsidR="00E36026" w:rsidRPr="00F257D3" w:rsidRDefault="00E36026" w:rsidP="002C080F">
      <w:pPr>
        <w:pStyle w:val="a-000"/>
        <w:spacing w:after="120"/>
        <w:ind w:left="0" w:firstLine="0"/>
        <w:rPr>
          <w:rFonts w:ascii="Arial" w:hAnsi="Arial" w:cs="Arial"/>
          <w:sz w:val="20"/>
        </w:rPr>
      </w:pPr>
      <w:bookmarkStart w:id="31" w:name="_GoBack"/>
      <w:bookmarkEnd w:id="31"/>
    </w:p>
    <w:sectPr w:rsidR="00E36026" w:rsidRPr="00F257D3" w:rsidSect="007A20A2">
      <w:headerReference w:type="even" r:id="rId9"/>
      <w:headerReference w:type="default" r:id="rId10"/>
      <w:footerReference w:type="default" r:id="rId11"/>
      <w:headerReference w:type="first" r:id="rId12"/>
      <w:footerReference w:type="first" r:id="rId13"/>
      <w:pgSz w:w="11918" w:h="16838"/>
      <w:pgMar w:top="1134" w:right="1077" w:bottom="1797" w:left="1134" w:header="720" w:footer="0" w:gutter="0"/>
      <w:cols w:space="27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B2" w:rsidRDefault="007207B2">
      <w:r>
        <w:separator/>
      </w:r>
    </w:p>
  </w:endnote>
  <w:endnote w:type="continuationSeparator" w:id="0">
    <w:p w:rsidR="007207B2" w:rsidRDefault="0072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46" w:rsidRDefault="00EF6146" w:rsidP="00C94EA6">
    <w:pPr>
      <w:pStyle w:val="Footer"/>
      <w:jc w:val="right"/>
      <w:rPr>
        <w:rFonts w:eastAsia="Times New Roman"/>
        <w:b/>
        <w:color w:val="808080"/>
        <w:sz w:val="14"/>
      </w:rPr>
    </w:pPr>
  </w:p>
  <w:p w:rsidR="00EF6146" w:rsidRDefault="00EF6146" w:rsidP="00C94EA6">
    <w:pPr>
      <w:pStyle w:val="Footer"/>
      <w:jc w:val="right"/>
      <w:rPr>
        <w:rFonts w:eastAsia="Times New Roman"/>
        <w:b/>
        <w:color w:val="808080"/>
        <w:sz w:val="14"/>
      </w:rPr>
    </w:pPr>
    <w:r w:rsidRPr="00C94EA6">
      <w:rPr>
        <w:rFonts w:eastAsia="Times New Roman"/>
        <w:b/>
        <w:color w:val="808080"/>
        <w:sz w:val="14"/>
      </w:rPr>
      <w:t xml:space="preserve">Page </w:t>
    </w:r>
    <w:r w:rsidR="00627E6C" w:rsidRPr="00C94EA6">
      <w:rPr>
        <w:rFonts w:eastAsia="Times New Roman"/>
        <w:b/>
        <w:color w:val="808080"/>
        <w:sz w:val="14"/>
      </w:rPr>
      <w:fldChar w:fldCharType="begin"/>
    </w:r>
    <w:r w:rsidRPr="00C94EA6">
      <w:rPr>
        <w:rFonts w:eastAsia="Times New Roman"/>
        <w:b/>
        <w:color w:val="808080"/>
        <w:sz w:val="14"/>
      </w:rPr>
      <w:instrText xml:space="preserve"> PAGE </w:instrText>
    </w:r>
    <w:r w:rsidR="00627E6C" w:rsidRPr="00C94EA6">
      <w:rPr>
        <w:rFonts w:eastAsia="Times New Roman"/>
        <w:b/>
        <w:color w:val="808080"/>
        <w:sz w:val="14"/>
      </w:rPr>
      <w:fldChar w:fldCharType="separate"/>
    </w:r>
    <w:r w:rsidR="002C080F">
      <w:rPr>
        <w:rFonts w:eastAsia="Times New Roman"/>
        <w:b/>
        <w:noProof/>
        <w:color w:val="808080"/>
        <w:sz w:val="14"/>
      </w:rPr>
      <w:t>2</w:t>
    </w:r>
    <w:r w:rsidR="00627E6C" w:rsidRPr="00C94EA6">
      <w:rPr>
        <w:rFonts w:eastAsia="Times New Roman"/>
        <w:b/>
        <w:color w:val="808080"/>
        <w:sz w:val="14"/>
      </w:rPr>
      <w:fldChar w:fldCharType="end"/>
    </w:r>
    <w:r w:rsidRPr="00C94EA6">
      <w:rPr>
        <w:rFonts w:eastAsia="Times New Roman"/>
        <w:b/>
        <w:color w:val="808080"/>
        <w:sz w:val="14"/>
      </w:rPr>
      <w:t xml:space="preserve"> of </w:t>
    </w:r>
    <w:r w:rsidR="00627E6C"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627E6C" w:rsidRPr="00C94EA6">
      <w:rPr>
        <w:rFonts w:eastAsia="Times New Roman"/>
        <w:b/>
        <w:color w:val="808080"/>
        <w:sz w:val="14"/>
      </w:rPr>
      <w:fldChar w:fldCharType="separate"/>
    </w:r>
    <w:r w:rsidR="002C080F">
      <w:rPr>
        <w:rFonts w:eastAsia="Times New Roman"/>
        <w:b/>
        <w:noProof/>
        <w:color w:val="808080"/>
        <w:sz w:val="14"/>
      </w:rPr>
      <w:t>2</w:t>
    </w:r>
    <w:r w:rsidR="00627E6C" w:rsidRPr="00C94EA6">
      <w:rPr>
        <w:rFonts w:eastAsia="Times New Roman"/>
        <w:b/>
        <w:color w:val="808080"/>
        <w:sz w:val="14"/>
      </w:rPr>
      <w:fldChar w:fldCharType="end"/>
    </w:r>
  </w:p>
  <w:p w:rsidR="00EF6146" w:rsidRDefault="00EF6146" w:rsidP="00C94EA6">
    <w:pPr>
      <w:pStyle w:val="Footer"/>
      <w:jc w:val="right"/>
      <w:rPr>
        <w:rFonts w:eastAsia="Times New Roman"/>
        <w:b/>
        <w:color w:val="808080"/>
        <w:sz w:val="14"/>
      </w:rPr>
    </w:pPr>
  </w:p>
  <w:p w:rsidR="00EF6146" w:rsidRPr="00C94EA6" w:rsidRDefault="00EF6146"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46" w:rsidRDefault="00814D8A">
    <w:bookmarkStart w:id="36" w:name="LHS_JSE_Footer"/>
    <w:r>
      <w:rPr>
        <w:noProof/>
        <w:lang w:eastAsia="en-ZA"/>
      </w:rPr>
      <w:drawing>
        <wp:inline distT="0" distB="0" distL="0" distR="0">
          <wp:extent cx="7572375" cy="1285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572375" cy="1285875"/>
                  </a:xfrm>
                  <a:prstGeom prst="rect">
                    <a:avLst/>
                  </a:prstGeom>
                  <a:noFill/>
                  <a:ln w="9525">
                    <a:noFill/>
                    <a:miter lim="800000"/>
                    <a:headEnd/>
                    <a:tailEnd/>
                  </a:ln>
                </pic:spPr>
              </pic:pic>
            </a:graphicData>
          </a:graphic>
        </wp:inline>
      </w:drawing>
    </w:r>
    <w:bookmarkEnd w:id="3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B2" w:rsidRDefault="007207B2">
      <w:r>
        <w:separator/>
      </w:r>
    </w:p>
  </w:footnote>
  <w:footnote w:type="continuationSeparator" w:id="0">
    <w:p w:rsidR="007207B2" w:rsidRDefault="007207B2">
      <w:r>
        <w:continuationSeparator/>
      </w:r>
    </w:p>
  </w:footnote>
  <w:footnote w:id="1">
    <w:p w:rsidR="00F257D3" w:rsidRPr="00541322" w:rsidRDefault="00F257D3" w:rsidP="00F257D3">
      <w:pPr>
        <w:pStyle w:val="FootnoteText"/>
        <w:rPr>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46" w:rsidRDefault="00627E6C">
    <w:pPr>
      <w:framePr w:wrap="around" w:vAnchor="text" w:hAnchor="margin" w:xAlign="right" w:y="1"/>
    </w:pPr>
    <w:r>
      <w:fldChar w:fldCharType="begin"/>
    </w:r>
    <w:r w:rsidR="00EF6146">
      <w:instrText xml:space="preserve">PAGE  </w:instrText>
    </w:r>
    <w:r>
      <w:fldChar w:fldCharType="end"/>
    </w:r>
  </w:p>
  <w:p w:rsidR="00EF6146" w:rsidRDefault="00EF614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46" w:rsidRDefault="00B03736" w:rsidP="00EF6146">
    <w:pPr>
      <w:framePr w:w="527" w:h="4683" w:hRule="exact" w:hSpace="181" w:wrap="around" w:vAnchor="text" w:hAnchor="page" w:x="11415" w:y="-719"/>
      <w:shd w:val="solid" w:color="FFFFFF" w:fill="FFFFFF"/>
      <w:jc w:val="right"/>
    </w:pPr>
    <w:r>
      <w:rPr>
        <w:noProof/>
        <w:lang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E2007F" w:rsidRPr="000575E4" w:rsidRDefault="00E2007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E2007F" w:rsidRPr="000575E4">
                            <w:trPr>
                              <w:trHeight w:hRule="exact" w:val="2342"/>
                              <w:jc w:val="right"/>
                            </w:trPr>
                            <w:tc>
                              <w:tcPr>
                                <w:tcW w:w="9752" w:type="dxa"/>
                              </w:tcPr>
                              <w:p w:rsidR="00E2007F" w:rsidRPr="000575E4" w:rsidRDefault="00814D8A">
                                <w:pPr>
                                  <w:rPr>
                                    <w:rFonts w:cs="Arial"/>
                                    <w:color w:val="939598"/>
                                    <w:szCs w:val="14"/>
                                  </w:rPr>
                                </w:pPr>
                                <w:r>
                                  <w:rPr>
                                    <w:rFonts w:cs="Arial"/>
                                    <w:noProof/>
                                    <w:lang w:eastAsia="en-ZA"/>
                                  </w:rPr>
                                  <w:drawing>
                                    <wp:inline distT="0" distB="0" distL="0" distR="0">
                                      <wp:extent cx="152400" cy="14954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EF6146" w:rsidRPr="00866D23" w:rsidRDefault="00EF6146"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" stroked="f">
              <v:textbox inset="0,0,0,0">
                <w:txbxContent>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EF6146" w:rsidRDefault="00EF6146" w:rsidP="00EF6146">
                    <w:pPr>
                      <w:jc w:val="right"/>
                    </w:pPr>
                  </w:p>
                  <w:p w:rsidR="00E2007F" w:rsidRPr="000575E4" w:rsidRDefault="00E2007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E2007F" w:rsidRPr="000575E4">
                      <w:trPr>
                        <w:trHeight w:hRule="exact" w:val="2342"/>
                        <w:jc w:val="right"/>
                      </w:trPr>
                      <w:tc>
                        <w:tcPr>
                          <w:tcW w:w="9752" w:type="dxa"/>
                        </w:tcPr>
                        <w:p w:rsidR="00E2007F" w:rsidRPr="000575E4" w:rsidRDefault="00814D8A">
                          <w:pPr>
                            <w:rPr>
                              <w:rFonts w:cs="Arial"/>
                              <w:color w:val="939598"/>
                              <w:szCs w:val="14"/>
                            </w:rPr>
                          </w:pPr>
                          <w:r>
                            <w:rPr>
                              <w:rFonts w:cs="Arial"/>
                              <w:noProof/>
                              <w:lang w:eastAsia="en-ZA"/>
                            </w:rPr>
                            <w:drawing>
                              <wp:inline distT="0" distB="0" distL="0" distR="0">
                                <wp:extent cx="152400" cy="14954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EF6146" w:rsidRPr="00866D23" w:rsidRDefault="00EF6146" w:rsidP="00EF6146">
                    <w:pPr>
                      <w:jc w:val="right"/>
                    </w:pPr>
                  </w:p>
                </w:txbxContent>
              </v:textbox>
              <w10:wrap anchory="page"/>
            </v:shape>
          </w:pict>
        </mc:Fallback>
      </mc:AlternateContent>
    </w: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2007F" w:rsidRPr="000575E4" w:rsidRDefault="00E2007F" w:rsidP="00E2007F">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E2007F" w:rsidRPr="000575E4">
      <w:trPr>
        <w:trHeight w:hRule="exact" w:val="2342"/>
        <w:jc w:val="right"/>
      </w:trPr>
      <w:tc>
        <w:tcPr>
          <w:tcW w:w="9752" w:type="dxa"/>
        </w:tcPr>
        <w:p w:rsidR="00E2007F" w:rsidRPr="000575E4" w:rsidRDefault="00814D8A" w:rsidP="00E2007F">
          <w:pPr>
            <w:framePr w:w="527" w:h="4683" w:hRule="exact" w:hSpace="181" w:wrap="around" w:vAnchor="text" w:hAnchor="page" w:x="11415" w:y="-719"/>
            <w:rPr>
              <w:rFonts w:cs="Arial"/>
              <w:color w:val="939598"/>
              <w:szCs w:val="14"/>
            </w:rPr>
          </w:pPr>
          <w:r>
            <w:rPr>
              <w:rFonts w:cs="Arial"/>
              <w:noProof/>
              <w:lang w:eastAsia="en-ZA"/>
            </w:rPr>
            <w:drawing>
              <wp:inline distT="0" distB="0" distL="0" distR="0">
                <wp:extent cx="152400" cy="14954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EF6146" w:rsidRPr="00866D23" w:rsidRDefault="00EF6146" w:rsidP="00EF6146">
    <w:pPr>
      <w:framePr w:w="527" w:h="4683" w:hRule="exact" w:hSpace="181" w:wrap="around" w:vAnchor="text" w:hAnchor="page" w:x="11415" w:y="-719"/>
      <w:shd w:val="solid" w:color="FFFFFF" w:fill="FFFFFF"/>
      <w:jc w:val="right"/>
    </w:pPr>
  </w:p>
  <w:p w:rsidR="00EF6146" w:rsidRPr="00EF6146" w:rsidRDefault="00EF6146"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46" w:rsidRDefault="00B03736" w:rsidP="00EF6146">
    <w:pPr>
      <w:framePr w:w="527" w:h="4683" w:hRule="exact" w:hSpace="181" w:wrap="around" w:vAnchor="text" w:hAnchor="page" w:x="11415" w:y="-719"/>
      <w:shd w:val="solid" w:color="FFFFFF" w:fill="FFFFFF"/>
      <w:jc w:val="right"/>
    </w:pPr>
    <w:r>
      <w:rPr>
        <w:noProof/>
        <w:lang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E2007F" w:rsidRPr="000575E4" w:rsidRDefault="00E2007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E2007F" w:rsidRPr="000575E4">
                            <w:trPr>
                              <w:trHeight w:hRule="exact" w:val="2342"/>
                              <w:jc w:val="right"/>
                            </w:trPr>
                            <w:tc>
                              <w:tcPr>
                                <w:tcW w:w="9752" w:type="dxa"/>
                              </w:tcPr>
                              <w:p w:rsidR="00E2007F" w:rsidRPr="000575E4" w:rsidRDefault="00814D8A">
                                <w:pPr>
                                  <w:rPr>
                                    <w:rFonts w:cs="Arial"/>
                                    <w:color w:val="939598"/>
                                    <w:szCs w:val="14"/>
                                  </w:rPr>
                                </w:pPr>
                                <w:r>
                                  <w:rPr>
                                    <w:rFonts w:cs="Arial"/>
                                    <w:noProof/>
                                    <w:lang w:eastAsia="en-ZA"/>
                                  </w:rPr>
                                  <w:drawing>
                                    <wp:inline distT="0" distB="0" distL="0" distR="0">
                                      <wp:extent cx="152400" cy="14954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EF6146" w:rsidRPr="00866D23" w:rsidRDefault="00EF6146"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" stroked="f">
              <v:textbox inset="0,0,0,0">
                <w:txbxContent>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EF6146" w:rsidRDefault="00EF6146" w:rsidP="00BD2E91">
                    <w:pPr>
                      <w:jc w:val="right"/>
                    </w:pPr>
                  </w:p>
                  <w:p w:rsidR="00E2007F" w:rsidRPr="000575E4" w:rsidRDefault="00E2007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E2007F" w:rsidRPr="000575E4">
                      <w:trPr>
                        <w:trHeight w:hRule="exact" w:val="2342"/>
                        <w:jc w:val="right"/>
                      </w:trPr>
                      <w:tc>
                        <w:tcPr>
                          <w:tcW w:w="9752" w:type="dxa"/>
                        </w:tcPr>
                        <w:p w:rsidR="00E2007F" w:rsidRPr="000575E4" w:rsidRDefault="00814D8A">
                          <w:pPr>
                            <w:rPr>
                              <w:rFonts w:cs="Arial"/>
                              <w:color w:val="939598"/>
                              <w:szCs w:val="14"/>
                            </w:rPr>
                          </w:pPr>
                          <w:r>
                            <w:rPr>
                              <w:rFonts w:cs="Arial"/>
                              <w:noProof/>
                              <w:lang w:eastAsia="en-ZA"/>
                            </w:rPr>
                            <w:drawing>
                              <wp:inline distT="0" distB="0" distL="0" distR="0">
                                <wp:extent cx="152400" cy="14954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EF6146" w:rsidRPr="00866D23" w:rsidRDefault="00EF6146" w:rsidP="00BD2E91">
                    <w:pPr>
                      <w:jc w:val="right"/>
                    </w:pPr>
                  </w:p>
                </w:txbxContent>
              </v:textbox>
              <w10:wrap anchory="page"/>
            </v:shape>
          </w:pict>
        </mc:Fallback>
      </mc:AlternateContent>
    </w: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F6146" w:rsidRDefault="00EF6146" w:rsidP="00EF6146">
    <w:pPr>
      <w:framePr w:w="527" w:h="4683" w:hRule="exact" w:hSpace="181" w:wrap="around" w:vAnchor="text" w:hAnchor="page" w:x="11415" w:y="-719"/>
      <w:shd w:val="solid" w:color="FFFFFF" w:fill="FFFFFF"/>
      <w:jc w:val="right"/>
    </w:pPr>
  </w:p>
  <w:p w:rsidR="00E2007F" w:rsidRPr="000575E4" w:rsidRDefault="00E2007F" w:rsidP="00E2007F">
    <w:pPr>
      <w:framePr w:w="527" w:h="4683" w:hRule="exact" w:hSpace="181" w:wrap="around" w:vAnchor="text" w:hAnchor="page" w:x="11415" w:y="-719"/>
      <w:rPr>
        <w:rFonts w:cs="Arial"/>
      </w:rPr>
    </w:pPr>
    <w:bookmarkStart w:id="32" w:name="LHS_JSE_Chevron"/>
    <w:bookmarkStart w:id="3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E2007F" w:rsidRPr="000575E4">
      <w:trPr>
        <w:trHeight w:hRule="exact" w:val="2342"/>
        <w:jc w:val="right"/>
      </w:trPr>
      <w:tc>
        <w:tcPr>
          <w:tcW w:w="9752" w:type="dxa"/>
        </w:tcPr>
        <w:p w:rsidR="00E2007F" w:rsidRPr="000575E4" w:rsidRDefault="00814D8A" w:rsidP="00E2007F">
          <w:pPr>
            <w:framePr w:w="527" w:h="4683" w:hRule="exact" w:hSpace="181" w:wrap="around" w:vAnchor="text" w:hAnchor="page" w:x="11415" w:y="-719"/>
            <w:rPr>
              <w:rFonts w:cs="Arial"/>
              <w:color w:val="939598"/>
              <w:szCs w:val="14"/>
            </w:rPr>
          </w:pPr>
          <w:r>
            <w:rPr>
              <w:rFonts w:cs="Arial"/>
              <w:noProof/>
              <w:lang w:eastAsia="en-ZA"/>
            </w:rPr>
            <w:drawing>
              <wp:inline distT="0" distB="0" distL="0" distR="0">
                <wp:extent cx="152400" cy="1495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bookmarkEnd w:id="32"/>
          <w:bookmarkEnd w:id="33"/>
        </w:p>
      </w:tc>
    </w:tr>
  </w:tbl>
  <w:p w:rsidR="00EF6146" w:rsidRPr="00866D23" w:rsidRDefault="00EF6146" w:rsidP="00EF6146">
    <w:pPr>
      <w:framePr w:w="527" w:h="4683" w:hRule="exact" w:hSpace="181" w:wrap="around" w:vAnchor="text" w:hAnchor="page" w:x="11415" w:y="-719"/>
      <w:shd w:val="solid" w:color="FFFFFF" w:fill="FFFFFF"/>
      <w:jc w:val="right"/>
    </w:pPr>
  </w:p>
  <w:p w:rsidR="00EF6146" w:rsidRDefault="00814D8A">
    <w:bookmarkStart w:id="34" w:name="LHS_YieldX_Header"/>
    <w:bookmarkStart w:id="35" w:name="LHS_JSE_Header"/>
    <w:r>
      <w:rPr>
        <w:noProof/>
        <w:lang w:eastAsia="en-ZA"/>
      </w:rPr>
      <w:drawing>
        <wp:inline distT="0" distB="0" distL="0" distR="0">
          <wp:extent cx="7572375" cy="962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572375" cy="962025"/>
                  </a:xfrm>
                  <a:prstGeom prst="rect">
                    <a:avLst/>
                  </a:prstGeom>
                  <a:noFill/>
                  <a:ln w="9525">
                    <a:noFill/>
                    <a:miter lim="800000"/>
                    <a:headEnd/>
                    <a:tailEnd/>
                  </a:ln>
                </pic:spPr>
              </pic:pic>
            </a:graphicData>
          </a:graphic>
        </wp:inline>
      </w:drawing>
    </w:r>
    <w:bookmarkEnd w:id="34"/>
    <w:bookmarkEnd w:id="35"/>
  </w:p>
  <w:p w:rsidR="00EF6146" w:rsidRDefault="00EF61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4830901"/>
    <w:multiLevelType w:val="hybridMultilevel"/>
    <w:tmpl w:val="AB1CFF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B72F99"/>
    <w:multiLevelType w:val="hybridMultilevel"/>
    <w:tmpl w:val="7720A32E"/>
    <w:lvl w:ilvl="0" w:tplc="7D64F33C">
      <w:start w:val="1"/>
      <w:numFmt w:val="bullet"/>
      <w:lvlText w:val=""/>
      <w:lvlJc w:val="left"/>
      <w:pPr>
        <w:tabs>
          <w:tab w:val="num" w:pos="771"/>
        </w:tabs>
        <w:ind w:left="771" w:hanging="360"/>
      </w:pPr>
      <w:rPr>
        <w:rFonts w:ascii="Symbol" w:hAnsi="Symbol" w:hint="default"/>
      </w:rPr>
    </w:lvl>
    <w:lvl w:ilvl="1" w:tplc="024C6EFE" w:tentative="1">
      <w:start w:val="1"/>
      <w:numFmt w:val="bullet"/>
      <w:lvlText w:val="o"/>
      <w:lvlJc w:val="left"/>
      <w:pPr>
        <w:tabs>
          <w:tab w:val="num" w:pos="1491"/>
        </w:tabs>
        <w:ind w:left="1491" w:hanging="360"/>
      </w:pPr>
      <w:rPr>
        <w:rFonts w:ascii="Courier New" w:hAnsi="Courier New" w:hint="default"/>
      </w:rPr>
    </w:lvl>
    <w:lvl w:ilvl="2" w:tplc="6E2E75D4" w:tentative="1">
      <w:start w:val="1"/>
      <w:numFmt w:val="bullet"/>
      <w:lvlText w:val=""/>
      <w:lvlJc w:val="left"/>
      <w:pPr>
        <w:tabs>
          <w:tab w:val="num" w:pos="2211"/>
        </w:tabs>
        <w:ind w:left="2211" w:hanging="360"/>
      </w:pPr>
      <w:rPr>
        <w:rFonts w:ascii="Wingdings" w:hAnsi="Wingdings" w:hint="default"/>
      </w:rPr>
    </w:lvl>
    <w:lvl w:ilvl="3" w:tplc="B8BA2796" w:tentative="1">
      <w:start w:val="1"/>
      <w:numFmt w:val="bullet"/>
      <w:lvlText w:val=""/>
      <w:lvlJc w:val="left"/>
      <w:pPr>
        <w:tabs>
          <w:tab w:val="num" w:pos="2931"/>
        </w:tabs>
        <w:ind w:left="2931" w:hanging="360"/>
      </w:pPr>
      <w:rPr>
        <w:rFonts w:ascii="Symbol" w:hAnsi="Symbol" w:hint="default"/>
      </w:rPr>
    </w:lvl>
    <w:lvl w:ilvl="4" w:tplc="1812DFDA" w:tentative="1">
      <w:start w:val="1"/>
      <w:numFmt w:val="bullet"/>
      <w:lvlText w:val="o"/>
      <w:lvlJc w:val="left"/>
      <w:pPr>
        <w:tabs>
          <w:tab w:val="num" w:pos="3651"/>
        </w:tabs>
        <w:ind w:left="3651" w:hanging="360"/>
      </w:pPr>
      <w:rPr>
        <w:rFonts w:ascii="Courier New" w:hAnsi="Courier New" w:hint="default"/>
      </w:rPr>
    </w:lvl>
    <w:lvl w:ilvl="5" w:tplc="6B669198" w:tentative="1">
      <w:start w:val="1"/>
      <w:numFmt w:val="bullet"/>
      <w:lvlText w:val=""/>
      <w:lvlJc w:val="left"/>
      <w:pPr>
        <w:tabs>
          <w:tab w:val="num" w:pos="4371"/>
        </w:tabs>
        <w:ind w:left="4371" w:hanging="360"/>
      </w:pPr>
      <w:rPr>
        <w:rFonts w:ascii="Wingdings" w:hAnsi="Wingdings" w:hint="default"/>
      </w:rPr>
    </w:lvl>
    <w:lvl w:ilvl="6" w:tplc="FC5283F2" w:tentative="1">
      <w:start w:val="1"/>
      <w:numFmt w:val="bullet"/>
      <w:lvlText w:val=""/>
      <w:lvlJc w:val="left"/>
      <w:pPr>
        <w:tabs>
          <w:tab w:val="num" w:pos="5091"/>
        </w:tabs>
        <w:ind w:left="5091" w:hanging="360"/>
      </w:pPr>
      <w:rPr>
        <w:rFonts w:ascii="Symbol" w:hAnsi="Symbol" w:hint="default"/>
      </w:rPr>
    </w:lvl>
    <w:lvl w:ilvl="7" w:tplc="702A5F98" w:tentative="1">
      <w:start w:val="1"/>
      <w:numFmt w:val="bullet"/>
      <w:lvlText w:val="o"/>
      <w:lvlJc w:val="left"/>
      <w:pPr>
        <w:tabs>
          <w:tab w:val="num" w:pos="5811"/>
        </w:tabs>
        <w:ind w:left="5811" w:hanging="360"/>
      </w:pPr>
      <w:rPr>
        <w:rFonts w:ascii="Courier New" w:hAnsi="Courier New" w:hint="default"/>
      </w:rPr>
    </w:lvl>
    <w:lvl w:ilvl="8" w:tplc="B42815CA"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849CB4A4">
      <w:start w:val="1"/>
      <w:numFmt w:val="bullet"/>
      <w:pStyle w:val="JSEBodyCopyBullets"/>
      <w:lvlText w:val=""/>
      <w:lvlJc w:val="left"/>
      <w:pPr>
        <w:tabs>
          <w:tab w:val="num" w:pos="720"/>
        </w:tabs>
        <w:ind w:left="720" w:hanging="360"/>
      </w:pPr>
      <w:rPr>
        <w:rFonts w:ascii="Symbol" w:hAnsi="Symbol" w:hint="default"/>
      </w:rPr>
    </w:lvl>
    <w:lvl w:ilvl="1" w:tplc="6DBA09D2" w:tentative="1">
      <w:start w:val="1"/>
      <w:numFmt w:val="bullet"/>
      <w:lvlText w:val="o"/>
      <w:lvlJc w:val="left"/>
      <w:pPr>
        <w:tabs>
          <w:tab w:val="num" w:pos="1440"/>
        </w:tabs>
        <w:ind w:left="1440" w:hanging="360"/>
      </w:pPr>
      <w:rPr>
        <w:rFonts w:ascii="Courier New" w:hAnsi="Courier New" w:hint="default"/>
      </w:rPr>
    </w:lvl>
    <w:lvl w:ilvl="2" w:tplc="21A2B444" w:tentative="1">
      <w:start w:val="1"/>
      <w:numFmt w:val="bullet"/>
      <w:lvlText w:val=""/>
      <w:lvlJc w:val="left"/>
      <w:pPr>
        <w:tabs>
          <w:tab w:val="num" w:pos="2160"/>
        </w:tabs>
        <w:ind w:left="2160" w:hanging="360"/>
      </w:pPr>
      <w:rPr>
        <w:rFonts w:ascii="Wingdings" w:hAnsi="Wingdings" w:hint="default"/>
      </w:rPr>
    </w:lvl>
    <w:lvl w:ilvl="3" w:tplc="4836C928" w:tentative="1">
      <w:start w:val="1"/>
      <w:numFmt w:val="bullet"/>
      <w:lvlText w:val=""/>
      <w:lvlJc w:val="left"/>
      <w:pPr>
        <w:tabs>
          <w:tab w:val="num" w:pos="2880"/>
        </w:tabs>
        <w:ind w:left="2880" w:hanging="360"/>
      </w:pPr>
      <w:rPr>
        <w:rFonts w:ascii="Symbol" w:hAnsi="Symbol" w:hint="default"/>
      </w:rPr>
    </w:lvl>
    <w:lvl w:ilvl="4" w:tplc="9E0CE31E" w:tentative="1">
      <w:start w:val="1"/>
      <w:numFmt w:val="bullet"/>
      <w:lvlText w:val="o"/>
      <w:lvlJc w:val="left"/>
      <w:pPr>
        <w:tabs>
          <w:tab w:val="num" w:pos="3600"/>
        </w:tabs>
        <w:ind w:left="3600" w:hanging="360"/>
      </w:pPr>
      <w:rPr>
        <w:rFonts w:ascii="Courier New" w:hAnsi="Courier New" w:hint="default"/>
      </w:rPr>
    </w:lvl>
    <w:lvl w:ilvl="5" w:tplc="A97C92FE" w:tentative="1">
      <w:start w:val="1"/>
      <w:numFmt w:val="bullet"/>
      <w:lvlText w:val=""/>
      <w:lvlJc w:val="left"/>
      <w:pPr>
        <w:tabs>
          <w:tab w:val="num" w:pos="4320"/>
        </w:tabs>
        <w:ind w:left="4320" w:hanging="360"/>
      </w:pPr>
      <w:rPr>
        <w:rFonts w:ascii="Wingdings" w:hAnsi="Wingdings" w:hint="default"/>
      </w:rPr>
    </w:lvl>
    <w:lvl w:ilvl="6" w:tplc="ACA4B854" w:tentative="1">
      <w:start w:val="1"/>
      <w:numFmt w:val="bullet"/>
      <w:lvlText w:val=""/>
      <w:lvlJc w:val="left"/>
      <w:pPr>
        <w:tabs>
          <w:tab w:val="num" w:pos="5040"/>
        </w:tabs>
        <w:ind w:left="5040" w:hanging="360"/>
      </w:pPr>
      <w:rPr>
        <w:rFonts w:ascii="Symbol" w:hAnsi="Symbol" w:hint="default"/>
      </w:rPr>
    </w:lvl>
    <w:lvl w:ilvl="7" w:tplc="E9F85764" w:tentative="1">
      <w:start w:val="1"/>
      <w:numFmt w:val="bullet"/>
      <w:lvlText w:val="o"/>
      <w:lvlJc w:val="left"/>
      <w:pPr>
        <w:tabs>
          <w:tab w:val="num" w:pos="5760"/>
        </w:tabs>
        <w:ind w:left="5760" w:hanging="360"/>
      </w:pPr>
      <w:rPr>
        <w:rFonts w:ascii="Courier New" w:hAnsi="Courier New" w:hint="default"/>
      </w:rPr>
    </w:lvl>
    <w:lvl w:ilvl="8" w:tplc="054EFD32"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7">
    <w:nsid w:val="7AA27A8F"/>
    <w:multiLevelType w:val="hybridMultilevel"/>
    <w:tmpl w:val="27204D5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1075C8"/>
    <w:rsid w:val="000051C9"/>
    <w:rsid w:val="00005E65"/>
    <w:rsid w:val="00022F45"/>
    <w:rsid w:val="0002546C"/>
    <w:rsid w:val="000474C2"/>
    <w:rsid w:val="00053B57"/>
    <w:rsid w:val="000555D7"/>
    <w:rsid w:val="00056347"/>
    <w:rsid w:val="00073225"/>
    <w:rsid w:val="00077AE4"/>
    <w:rsid w:val="00082100"/>
    <w:rsid w:val="000A4D69"/>
    <w:rsid w:val="000C42B3"/>
    <w:rsid w:val="000C5F20"/>
    <w:rsid w:val="000D1B55"/>
    <w:rsid w:val="000D4CC3"/>
    <w:rsid w:val="001075C8"/>
    <w:rsid w:val="001302DD"/>
    <w:rsid w:val="00133F47"/>
    <w:rsid w:val="00135842"/>
    <w:rsid w:val="00136480"/>
    <w:rsid w:val="0015338D"/>
    <w:rsid w:val="00175698"/>
    <w:rsid w:val="00190583"/>
    <w:rsid w:val="001B5733"/>
    <w:rsid w:val="001D5003"/>
    <w:rsid w:val="001D55F8"/>
    <w:rsid w:val="001E2C90"/>
    <w:rsid w:val="002310FB"/>
    <w:rsid w:val="002350DD"/>
    <w:rsid w:val="002474CC"/>
    <w:rsid w:val="002504BB"/>
    <w:rsid w:val="0026353A"/>
    <w:rsid w:val="002701D4"/>
    <w:rsid w:val="00275499"/>
    <w:rsid w:val="002912EF"/>
    <w:rsid w:val="002A515A"/>
    <w:rsid w:val="002B397C"/>
    <w:rsid w:val="002C080F"/>
    <w:rsid w:val="002C5917"/>
    <w:rsid w:val="002E1DE4"/>
    <w:rsid w:val="0030177A"/>
    <w:rsid w:val="003023E7"/>
    <w:rsid w:val="00324BB6"/>
    <w:rsid w:val="003338D7"/>
    <w:rsid w:val="00337D65"/>
    <w:rsid w:val="00346A50"/>
    <w:rsid w:val="003559C2"/>
    <w:rsid w:val="0039305E"/>
    <w:rsid w:val="003933A4"/>
    <w:rsid w:val="003B5942"/>
    <w:rsid w:val="003C4E37"/>
    <w:rsid w:val="003E1945"/>
    <w:rsid w:val="003F1C19"/>
    <w:rsid w:val="003F6B9F"/>
    <w:rsid w:val="00416A9B"/>
    <w:rsid w:val="00426BD8"/>
    <w:rsid w:val="004316DC"/>
    <w:rsid w:val="00431A28"/>
    <w:rsid w:val="00442867"/>
    <w:rsid w:val="00444500"/>
    <w:rsid w:val="00456C1D"/>
    <w:rsid w:val="004715A1"/>
    <w:rsid w:val="00485C82"/>
    <w:rsid w:val="004B261A"/>
    <w:rsid w:val="004B60FE"/>
    <w:rsid w:val="004B631A"/>
    <w:rsid w:val="004D1542"/>
    <w:rsid w:val="00501D91"/>
    <w:rsid w:val="005121B1"/>
    <w:rsid w:val="00523145"/>
    <w:rsid w:val="00544ADF"/>
    <w:rsid w:val="00551624"/>
    <w:rsid w:val="00563958"/>
    <w:rsid w:val="00564250"/>
    <w:rsid w:val="00570F91"/>
    <w:rsid w:val="005A2F49"/>
    <w:rsid w:val="005A78B3"/>
    <w:rsid w:val="005C0830"/>
    <w:rsid w:val="005E5A5B"/>
    <w:rsid w:val="005F792E"/>
    <w:rsid w:val="006141D1"/>
    <w:rsid w:val="00627E6C"/>
    <w:rsid w:val="00646E1D"/>
    <w:rsid w:val="00650E7A"/>
    <w:rsid w:val="00653B57"/>
    <w:rsid w:val="006558A8"/>
    <w:rsid w:val="006673A0"/>
    <w:rsid w:val="006835AC"/>
    <w:rsid w:val="0068753C"/>
    <w:rsid w:val="006905B3"/>
    <w:rsid w:val="006A7ECB"/>
    <w:rsid w:val="006B7C7A"/>
    <w:rsid w:val="006C60CE"/>
    <w:rsid w:val="006E7DD1"/>
    <w:rsid w:val="0070241A"/>
    <w:rsid w:val="007207B2"/>
    <w:rsid w:val="00725A10"/>
    <w:rsid w:val="007350C5"/>
    <w:rsid w:val="007433A0"/>
    <w:rsid w:val="00747857"/>
    <w:rsid w:val="00752B56"/>
    <w:rsid w:val="00777E52"/>
    <w:rsid w:val="00784205"/>
    <w:rsid w:val="00790916"/>
    <w:rsid w:val="007A20A2"/>
    <w:rsid w:val="007A581D"/>
    <w:rsid w:val="007A76EF"/>
    <w:rsid w:val="007C22E6"/>
    <w:rsid w:val="007C6C12"/>
    <w:rsid w:val="007D056F"/>
    <w:rsid w:val="007F2E19"/>
    <w:rsid w:val="007F3B26"/>
    <w:rsid w:val="00802614"/>
    <w:rsid w:val="00804074"/>
    <w:rsid w:val="00814D8A"/>
    <w:rsid w:val="008153DB"/>
    <w:rsid w:val="00815CEF"/>
    <w:rsid w:val="0081661F"/>
    <w:rsid w:val="008171CB"/>
    <w:rsid w:val="00825B53"/>
    <w:rsid w:val="00835AF4"/>
    <w:rsid w:val="00841519"/>
    <w:rsid w:val="00861EDC"/>
    <w:rsid w:val="00866D23"/>
    <w:rsid w:val="008744FF"/>
    <w:rsid w:val="00880DAE"/>
    <w:rsid w:val="00883309"/>
    <w:rsid w:val="00884D44"/>
    <w:rsid w:val="00885089"/>
    <w:rsid w:val="008B599A"/>
    <w:rsid w:val="008C25C8"/>
    <w:rsid w:val="008C4F3F"/>
    <w:rsid w:val="008D77AF"/>
    <w:rsid w:val="008E5EC0"/>
    <w:rsid w:val="00945331"/>
    <w:rsid w:val="00945AC8"/>
    <w:rsid w:val="0095765E"/>
    <w:rsid w:val="0096285F"/>
    <w:rsid w:val="009904FF"/>
    <w:rsid w:val="009958AB"/>
    <w:rsid w:val="009A5902"/>
    <w:rsid w:val="009B1487"/>
    <w:rsid w:val="009E5916"/>
    <w:rsid w:val="009F7B19"/>
    <w:rsid w:val="00A012C0"/>
    <w:rsid w:val="00A01EF6"/>
    <w:rsid w:val="00A02174"/>
    <w:rsid w:val="00A1340B"/>
    <w:rsid w:val="00A16FDA"/>
    <w:rsid w:val="00A32B50"/>
    <w:rsid w:val="00A41A84"/>
    <w:rsid w:val="00A43C1A"/>
    <w:rsid w:val="00A43C54"/>
    <w:rsid w:val="00A60192"/>
    <w:rsid w:val="00A67549"/>
    <w:rsid w:val="00A71908"/>
    <w:rsid w:val="00A80A31"/>
    <w:rsid w:val="00A853F8"/>
    <w:rsid w:val="00A856A2"/>
    <w:rsid w:val="00A860FC"/>
    <w:rsid w:val="00A91BDA"/>
    <w:rsid w:val="00A967E4"/>
    <w:rsid w:val="00AA2F7C"/>
    <w:rsid w:val="00AE17E3"/>
    <w:rsid w:val="00AE6B68"/>
    <w:rsid w:val="00B03736"/>
    <w:rsid w:val="00B0423E"/>
    <w:rsid w:val="00B076F7"/>
    <w:rsid w:val="00B20183"/>
    <w:rsid w:val="00B23E0D"/>
    <w:rsid w:val="00B41E9C"/>
    <w:rsid w:val="00B44AAF"/>
    <w:rsid w:val="00B61EDF"/>
    <w:rsid w:val="00B74F49"/>
    <w:rsid w:val="00B90BC3"/>
    <w:rsid w:val="00B93E32"/>
    <w:rsid w:val="00BA38D9"/>
    <w:rsid w:val="00BB2B88"/>
    <w:rsid w:val="00BB484F"/>
    <w:rsid w:val="00BB57D7"/>
    <w:rsid w:val="00BB7D8C"/>
    <w:rsid w:val="00BD2E91"/>
    <w:rsid w:val="00BE4B0D"/>
    <w:rsid w:val="00BE6382"/>
    <w:rsid w:val="00BF0528"/>
    <w:rsid w:val="00C06D31"/>
    <w:rsid w:val="00C1040B"/>
    <w:rsid w:val="00C10919"/>
    <w:rsid w:val="00C257FD"/>
    <w:rsid w:val="00C53598"/>
    <w:rsid w:val="00C64AFC"/>
    <w:rsid w:val="00C737D8"/>
    <w:rsid w:val="00C816A0"/>
    <w:rsid w:val="00C86148"/>
    <w:rsid w:val="00C94EA6"/>
    <w:rsid w:val="00CA1112"/>
    <w:rsid w:val="00CA1C67"/>
    <w:rsid w:val="00CB0591"/>
    <w:rsid w:val="00CB1128"/>
    <w:rsid w:val="00CB3D47"/>
    <w:rsid w:val="00D07536"/>
    <w:rsid w:val="00D114D0"/>
    <w:rsid w:val="00D37539"/>
    <w:rsid w:val="00D45D3E"/>
    <w:rsid w:val="00D4684A"/>
    <w:rsid w:val="00D74902"/>
    <w:rsid w:val="00D80B84"/>
    <w:rsid w:val="00D87B10"/>
    <w:rsid w:val="00D94306"/>
    <w:rsid w:val="00D946DB"/>
    <w:rsid w:val="00D95D34"/>
    <w:rsid w:val="00DA2CA6"/>
    <w:rsid w:val="00DD4916"/>
    <w:rsid w:val="00DE6CDB"/>
    <w:rsid w:val="00DF08B5"/>
    <w:rsid w:val="00DF362C"/>
    <w:rsid w:val="00E04BAD"/>
    <w:rsid w:val="00E13EE2"/>
    <w:rsid w:val="00E2007F"/>
    <w:rsid w:val="00E2620D"/>
    <w:rsid w:val="00E32C37"/>
    <w:rsid w:val="00E36026"/>
    <w:rsid w:val="00E663F2"/>
    <w:rsid w:val="00E71584"/>
    <w:rsid w:val="00E74D2A"/>
    <w:rsid w:val="00E91DAE"/>
    <w:rsid w:val="00EA394C"/>
    <w:rsid w:val="00EB1594"/>
    <w:rsid w:val="00EB68BC"/>
    <w:rsid w:val="00EC65FF"/>
    <w:rsid w:val="00ED3875"/>
    <w:rsid w:val="00EE313F"/>
    <w:rsid w:val="00EE6A72"/>
    <w:rsid w:val="00EE6DF4"/>
    <w:rsid w:val="00EF0E60"/>
    <w:rsid w:val="00EF6146"/>
    <w:rsid w:val="00F11829"/>
    <w:rsid w:val="00F13432"/>
    <w:rsid w:val="00F15129"/>
    <w:rsid w:val="00F257D3"/>
    <w:rsid w:val="00F27221"/>
    <w:rsid w:val="00F40425"/>
    <w:rsid w:val="00F4362E"/>
    <w:rsid w:val="00F45B8F"/>
    <w:rsid w:val="00F46661"/>
    <w:rsid w:val="00F52D6D"/>
    <w:rsid w:val="00F545A9"/>
    <w:rsid w:val="00F600EF"/>
    <w:rsid w:val="00F607E2"/>
    <w:rsid w:val="00F66D40"/>
    <w:rsid w:val="00F84B90"/>
    <w:rsid w:val="00F948B4"/>
    <w:rsid w:val="00F9742D"/>
    <w:rsid w:val="00FE310A"/>
    <w:rsid w:val="00FE694D"/>
    <w:rsid w:val="00FF173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5AC"/>
    <w:pPr>
      <w:spacing w:line="312" w:lineRule="auto"/>
    </w:pPr>
    <w:rPr>
      <w:rFonts w:ascii="Arial" w:hAnsi="Arial"/>
      <w:lang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DA2CA6"/>
    <w:pPr>
      <w:keepNext/>
      <w:outlineLvl w:val="3"/>
    </w:pPr>
    <w:rPr>
      <w:b/>
    </w:rPr>
  </w:style>
  <w:style w:type="paragraph" w:styleId="Heading5">
    <w:name w:val="heading 5"/>
    <w:basedOn w:val="Normal"/>
    <w:next w:val="Normal"/>
    <w:qFormat/>
    <w:rsid w:val="00DA2CA6"/>
    <w:pPr>
      <w:keepNext/>
      <w:jc w:val="right"/>
      <w:outlineLvl w:val="4"/>
    </w:pPr>
    <w:rPr>
      <w:b/>
    </w:rPr>
  </w:style>
  <w:style w:type="paragraph" w:styleId="Heading6">
    <w:name w:val="heading 6"/>
    <w:basedOn w:val="Normal"/>
    <w:next w:val="Normal"/>
    <w:qFormat/>
    <w:rsid w:val="00DA2CA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DA2CA6"/>
    <w:pPr>
      <w:tabs>
        <w:tab w:val="left" w:pos="568"/>
      </w:tabs>
      <w:jc w:val="both"/>
    </w:pPr>
  </w:style>
  <w:style w:type="paragraph" w:customStyle="1" w:styleId="JSEBodyCopyArial10ptBoldRight">
    <w:name w:val="JSE Body Copy Arial 10pt Bold Right"/>
    <w:basedOn w:val="Heading5"/>
    <w:rsid w:val="00DA2CA6"/>
  </w:style>
  <w:style w:type="paragraph" w:customStyle="1" w:styleId="JSESubjectLine10ptBoldLeft">
    <w:name w:val="JSE Subject Line 10pt Bold Left"/>
    <w:basedOn w:val="Heading6"/>
    <w:rsid w:val="00DA2CA6"/>
    <w:pPr>
      <w:jc w:val="both"/>
    </w:pPr>
  </w:style>
  <w:style w:type="paragraph" w:customStyle="1" w:styleId="JSEDocversion">
    <w:name w:val="JSE Doc version"/>
    <w:basedOn w:val="JSEBodyCopyArial10ptRoman"/>
    <w:rsid w:val="00DA2CA6"/>
    <w:pPr>
      <w:jc w:val="right"/>
    </w:pPr>
    <w:rPr>
      <w:sz w:val="13"/>
    </w:rPr>
  </w:style>
  <w:style w:type="paragraph" w:customStyle="1" w:styleId="JSEBodyCopyBullets">
    <w:name w:val="JSE Body Copy Bullets"/>
    <w:basedOn w:val="JSEBodyCopyArial10ptRoman"/>
    <w:rsid w:val="00DA2CA6"/>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DA2CA6"/>
    <w:pPr>
      <w:jc w:val="left"/>
    </w:pPr>
  </w:style>
  <w:style w:type="paragraph" w:styleId="Footer">
    <w:name w:val="footer"/>
    <w:basedOn w:val="Normal"/>
    <w:rsid w:val="00DA2CA6"/>
    <w:pPr>
      <w:tabs>
        <w:tab w:val="center" w:pos="4320"/>
        <w:tab w:val="right" w:pos="8640"/>
      </w:tabs>
    </w:pPr>
  </w:style>
  <w:style w:type="paragraph" w:styleId="BodyTextIndent3">
    <w:name w:val="Body Text Indent 3"/>
    <w:basedOn w:val="Normal"/>
    <w:rsid w:val="00DA2CA6"/>
    <w:pPr>
      <w:spacing w:after="120"/>
      <w:ind w:left="346"/>
      <w:jc w:val="both"/>
    </w:pPr>
    <w:rPr>
      <w:rFonts w:eastAsia="Times New Roman"/>
      <w:color w:val="000000"/>
      <w:lang w:val="en-AU"/>
    </w:rPr>
  </w:style>
  <w:style w:type="paragraph" w:styleId="BodyText">
    <w:name w:val="Body Text"/>
    <w:basedOn w:val="Normal"/>
    <w:rsid w:val="00DA2CA6"/>
    <w:pPr>
      <w:spacing w:before="120" w:after="120"/>
      <w:ind w:right="119"/>
      <w:jc w:val="both"/>
    </w:pPr>
    <w:rPr>
      <w:rFonts w:eastAsia="Times New Roman"/>
      <w:lang w:val="en-AU"/>
    </w:rPr>
  </w:style>
  <w:style w:type="paragraph" w:styleId="BodyText2">
    <w:name w:val="Body Text 2"/>
    <w:basedOn w:val="Normal"/>
    <w:rsid w:val="00DA2CA6"/>
    <w:pPr>
      <w:spacing w:before="120"/>
      <w:ind w:right="117"/>
      <w:jc w:val="both"/>
    </w:pPr>
    <w:rPr>
      <w:rFonts w:eastAsia="Times New Roman"/>
      <w:color w:val="000000"/>
      <w:lang w:val="en-AU"/>
    </w:rPr>
  </w:style>
  <w:style w:type="paragraph" w:styleId="BodyText3">
    <w:name w:val="Body Text 3"/>
    <w:basedOn w:val="Normal"/>
    <w:rsid w:val="00DA2CA6"/>
    <w:pPr>
      <w:spacing w:before="120"/>
      <w:ind w:right="119"/>
      <w:jc w:val="both"/>
    </w:pPr>
    <w:rPr>
      <w:rFonts w:eastAsia="Times New Roman"/>
      <w:color w:val="000000"/>
      <w:lang w:val="en-AU"/>
    </w:rPr>
  </w:style>
  <w:style w:type="paragraph" w:styleId="BodyTextIndent">
    <w:name w:val="Body Text Indent"/>
    <w:basedOn w:val="Normal"/>
    <w:rsid w:val="00DA2CA6"/>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paragraph" w:customStyle="1" w:styleId="Default">
    <w:name w:val="Default"/>
    <w:rsid w:val="00E2007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80A31"/>
    <w:rPr>
      <w:sz w:val="16"/>
      <w:szCs w:val="16"/>
    </w:rPr>
  </w:style>
  <w:style w:type="paragraph" w:styleId="CommentText">
    <w:name w:val="annotation text"/>
    <w:basedOn w:val="Normal"/>
    <w:link w:val="CommentTextChar"/>
    <w:rsid w:val="00A80A31"/>
    <w:pPr>
      <w:spacing w:line="240" w:lineRule="auto"/>
    </w:pPr>
  </w:style>
  <w:style w:type="character" w:customStyle="1" w:styleId="CommentTextChar">
    <w:name w:val="Comment Text Char"/>
    <w:basedOn w:val="DefaultParagraphFont"/>
    <w:link w:val="CommentText"/>
    <w:rsid w:val="00A80A31"/>
    <w:rPr>
      <w:rFonts w:ascii="Arial" w:hAnsi="Arial"/>
      <w:lang w:eastAsia="en-US"/>
    </w:rPr>
  </w:style>
  <w:style w:type="paragraph" w:styleId="CommentSubject">
    <w:name w:val="annotation subject"/>
    <w:basedOn w:val="CommentText"/>
    <w:next w:val="CommentText"/>
    <w:link w:val="CommentSubjectChar"/>
    <w:rsid w:val="00A80A31"/>
    <w:rPr>
      <w:b/>
      <w:bCs/>
    </w:rPr>
  </w:style>
  <w:style w:type="character" w:customStyle="1" w:styleId="CommentSubjectChar">
    <w:name w:val="Comment Subject Char"/>
    <w:basedOn w:val="CommentTextChar"/>
    <w:link w:val="CommentSubject"/>
    <w:rsid w:val="00A80A31"/>
    <w:rPr>
      <w:rFonts w:ascii="Arial" w:hAnsi="Arial"/>
      <w:b/>
      <w:bCs/>
      <w:lang w:eastAsia="en-US"/>
    </w:rPr>
  </w:style>
  <w:style w:type="paragraph" w:customStyle="1" w:styleId="a-000">
    <w:name w:val="(a)-0.00"/>
    <w:basedOn w:val="Normal"/>
    <w:rsid w:val="00F257D3"/>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tabletext">
    <w:name w:val="tabletext"/>
    <w:basedOn w:val="Normal"/>
    <w:rsid w:val="00F257D3"/>
    <w:pPr>
      <w:widowControl w:val="0"/>
      <w:spacing w:line="240" w:lineRule="auto"/>
    </w:pPr>
    <w:rPr>
      <w:rFonts w:ascii="Times New Roman" w:eastAsia="Times New Roman" w:hAnsi="Times New Roman"/>
      <w:lang w:val="en-GB"/>
    </w:rPr>
  </w:style>
  <w:style w:type="paragraph" w:styleId="FootnoteText">
    <w:name w:val="footnote text"/>
    <w:basedOn w:val="Normal"/>
    <w:link w:val="FootnoteTextChar"/>
    <w:uiPriority w:val="99"/>
    <w:rsid w:val="00F257D3"/>
    <w:pPr>
      <w:widowControl w:val="0"/>
      <w:spacing w:before="120" w:line="240" w:lineRule="auto"/>
      <w:jc w:val="both"/>
    </w:pPr>
    <w:rPr>
      <w:rFonts w:ascii="Times New Roman" w:eastAsia="Times New Roman" w:hAnsi="Times New Roman"/>
      <w:lang w:val="en-GB"/>
    </w:rPr>
  </w:style>
  <w:style w:type="character" w:customStyle="1" w:styleId="FootnoteTextChar">
    <w:name w:val="Footnote Text Char"/>
    <w:basedOn w:val="DefaultParagraphFont"/>
    <w:link w:val="FootnoteText"/>
    <w:uiPriority w:val="99"/>
    <w:rsid w:val="00F257D3"/>
    <w:rPr>
      <w:rFonts w:ascii="Times New Roman" w:eastAsia="Times New Roman" w:hAnsi="Times New Roman"/>
      <w:lang w:val="en-GB" w:eastAsia="en-US"/>
    </w:rPr>
  </w:style>
  <w:style w:type="character" w:styleId="FootnoteReference">
    <w:name w:val="footnote reference"/>
    <w:uiPriority w:val="99"/>
    <w:rsid w:val="00F257D3"/>
    <w:rPr>
      <w:vertAlign w:val="superscript"/>
    </w:rPr>
  </w:style>
  <w:style w:type="character" w:styleId="Hyperlink">
    <w:name w:val="Hyperlink"/>
    <w:basedOn w:val="DefaultParagraphFont"/>
    <w:uiPriority w:val="99"/>
    <w:unhideWhenUsed/>
    <w:rsid w:val="00E74D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5AC"/>
    <w:pPr>
      <w:spacing w:line="312" w:lineRule="auto"/>
    </w:pPr>
    <w:rPr>
      <w:rFonts w:ascii="Arial" w:hAnsi="Arial"/>
      <w:lang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DA2CA6"/>
    <w:pPr>
      <w:keepNext/>
      <w:outlineLvl w:val="3"/>
    </w:pPr>
    <w:rPr>
      <w:b/>
    </w:rPr>
  </w:style>
  <w:style w:type="paragraph" w:styleId="Heading5">
    <w:name w:val="heading 5"/>
    <w:basedOn w:val="Normal"/>
    <w:next w:val="Normal"/>
    <w:qFormat/>
    <w:rsid w:val="00DA2CA6"/>
    <w:pPr>
      <w:keepNext/>
      <w:jc w:val="right"/>
      <w:outlineLvl w:val="4"/>
    </w:pPr>
    <w:rPr>
      <w:b/>
    </w:rPr>
  </w:style>
  <w:style w:type="paragraph" w:styleId="Heading6">
    <w:name w:val="heading 6"/>
    <w:basedOn w:val="Normal"/>
    <w:next w:val="Normal"/>
    <w:qFormat/>
    <w:rsid w:val="00DA2CA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DA2CA6"/>
    <w:pPr>
      <w:tabs>
        <w:tab w:val="left" w:pos="568"/>
      </w:tabs>
      <w:jc w:val="both"/>
    </w:pPr>
  </w:style>
  <w:style w:type="paragraph" w:customStyle="1" w:styleId="JSEBodyCopyArial10ptBoldRight">
    <w:name w:val="JSE Body Copy Arial 10pt Bold Right"/>
    <w:basedOn w:val="Heading5"/>
    <w:rsid w:val="00DA2CA6"/>
  </w:style>
  <w:style w:type="paragraph" w:customStyle="1" w:styleId="JSESubjectLine10ptBoldLeft">
    <w:name w:val="JSE Subject Line 10pt Bold Left"/>
    <w:basedOn w:val="Heading6"/>
    <w:rsid w:val="00DA2CA6"/>
    <w:pPr>
      <w:jc w:val="both"/>
    </w:pPr>
  </w:style>
  <w:style w:type="paragraph" w:customStyle="1" w:styleId="JSEDocversion">
    <w:name w:val="JSE Doc version"/>
    <w:basedOn w:val="JSEBodyCopyArial10ptRoman"/>
    <w:rsid w:val="00DA2CA6"/>
    <w:pPr>
      <w:jc w:val="right"/>
    </w:pPr>
    <w:rPr>
      <w:sz w:val="13"/>
    </w:rPr>
  </w:style>
  <w:style w:type="paragraph" w:customStyle="1" w:styleId="JSEBodyCopyBullets">
    <w:name w:val="JSE Body Copy Bullets"/>
    <w:basedOn w:val="JSEBodyCopyArial10ptRoman"/>
    <w:rsid w:val="00DA2CA6"/>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DA2CA6"/>
    <w:pPr>
      <w:jc w:val="left"/>
    </w:pPr>
  </w:style>
  <w:style w:type="paragraph" w:styleId="Footer">
    <w:name w:val="footer"/>
    <w:basedOn w:val="Normal"/>
    <w:rsid w:val="00DA2CA6"/>
    <w:pPr>
      <w:tabs>
        <w:tab w:val="center" w:pos="4320"/>
        <w:tab w:val="right" w:pos="8640"/>
      </w:tabs>
    </w:pPr>
  </w:style>
  <w:style w:type="paragraph" w:styleId="BodyTextIndent3">
    <w:name w:val="Body Text Indent 3"/>
    <w:basedOn w:val="Normal"/>
    <w:rsid w:val="00DA2CA6"/>
    <w:pPr>
      <w:spacing w:after="120"/>
      <w:ind w:left="346"/>
      <w:jc w:val="both"/>
    </w:pPr>
    <w:rPr>
      <w:rFonts w:eastAsia="Times New Roman"/>
      <w:color w:val="000000"/>
      <w:lang w:val="en-AU"/>
    </w:rPr>
  </w:style>
  <w:style w:type="paragraph" w:styleId="BodyText">
    <w:name w:val="Body Text"/>
    <w:basedOn w:val="Normal"/>
    <w:rsid w:val="00DA2CA6"/>
    <w:pPr>
      <w:spacing w:before="120" w:after="120"/>
      <w:ind w:right="119"/>
      <w:jc w:val="both"/>
    </w:pPr>
    <w:rPr>
      <w:rFonts w:eastAsia="Times New Roman"/>
      <w:lang w:val="en-AU"/>
    </w:rPr>
  </w:style>
  <w:style w:type="paragraph" w:styleId="BodyText2">
    <w:name w:val="Body Text 2"/>
    <w:basedOn w:val="Normal"/>
    <w:rsid w:val="00DA2CA6"/>
    <w:pPr>
      <w:spacing w:before="120"/>
      <w:ind w:right="117"/>
      <w:jc w:val="both"/>
    </w:pPr>
    <w:rPr>
      <w:rFonts w:eastAsia="Times New Roman"/>
      <w:color w:val="000000"/>
      <w:lang w:val="en-AU"/>
    </w:rPr>
  </w:style>
  <w:style w:type="paragraph" w:styleId="BodyText3">
    <w:name w:val="Body Text 3"/>
    <w:basedOn w:val="Normal"/>
    <w:rsid w:val="00DA2CA6"/>
    <w:pPr>
      <w:spacing w:before="120"/>
      <w:ind w:right="119"/>
      <w:jc w:val="both"/>
    </w:pPr>
    <w:rPr>
      <w:rFonts w:eastAsia="Times New Roman"/>
      <w:color w:val="000000"/>
      <w:lang w:val="en-AU"/>
    </w:rPr>
  </w:style>
  <w:style w:type="paragraph" w:styleId="BodyTextIndent">
    <w:name w:val="Body Text Indent"/>
    <w:basedOn w:val="Normal"/>
    <w:rsid w:val="00DA2CA6"/>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paragraph" w:customStyle="1" w:styleId="Default">
    <w:name w:val="Default"/>
    <w:rsid w:val="00E2007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80A31"/>
    <w:rPr>
      <w:sz w:val="16"/>
      <w:szCs w:val="16"/>
    </w:rPr>
  </w:style>
  <w:style w:type="paragraph" w:styleId="CommentText">
    <w:name w:val="annotation text"/>
    <w:basedOn w:val="Normal"/>
    <w:link w:val="CommentTextChar"/>
    <w:rsid w:val="00A80A31"/>
    <w:pPr>
      <w:spacing w:line="240" w:lineRule="auto"/>
    </w:pPr>
  </w:style>
  <w:style w:type="character" w:customStyle="1" w:styleId="CommentTextChar">
    <w:name w:val="Comment Text Char"/>
    <w:basedOn w:val="DefaultParagraphFont"/>
    <w:link w:val="CommentText"/>
    <w:rsid w:val="00A80A31"/>
    <w:rPr>
      <w:rFonts w:ascii="Arial" w:hAnsi="Arial"/>
      <w:lang w:eastAsia="en-US"/>
    </w:rPr>
  </w:style>
  <w:style w:type="paragraph" w:styleId="CommentSubject">
    <w:name w:val="annotation subject"/>
    <w:basedOn w:val="CommentText"/>
    <w:next w:val="CommentText"/>
    <w:link w:val="CommentSubjectChar"/>
    <w:rsid w:val="00A80A31"/>
    <w:rPr>
      <w:b/>
      <w:bCs/>
    </w:rPr>
  </w:style>
  <w:style w:type="character" w:customStyle="1" w:styleId="CommentSubjectChar">
    <w:name w:val="Comment Subject Char"/>
    <w:basedOn w:val="CommentTextChar"/>
    <w:link w:val="CommentSubject"/>
    <w:rsid w:val="00A80A31"/>
    <w:rPr>
      <w:rFonts w:ascii="Arial" w:hAnsi="Arial"/>
      <w:b/>
      <w:bCs/>
      <w:lang w:eastAsia="en-US"/>
    </w:rPr>
  </w:style>
  <w:style w:type="paragraph" w:customStyle="1" w:styleId="a-000">
    <w:name w:val="(a)-0.00"/>
    <w:basedOn w:val="Normal"/>
    <w:rsid w:val="00F257D3"/>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tabletext">
    <w:name w:val="tabletext"/>
    <w:basedOn w:val="Normal"/>
    <w:rsid w:val="00F257D3"/>
    <w:pPr>
      <w:widowControl w:val="0"/>
      <w:spacing w:line="240" w:lineRule="auto"/>
    </w:pPr>
    <w:rPr>
      <w:rFonts w:ascii="Times New Roman" w:eastAsia="Times New Roman" w:hAnsi="Times New Roman"/>
      <w:lang w:val="en-GB"/>
    </w:rPr>
  </w:style>
  <w:style w:type="paragraph" w:styleId="FootnoteText">
    <w:name w:val="footnote text"/>
    <w:basedOn w:val="Normal"/>
    <w:link w:val="FootnoteTextChar"/>
    <w:uiPriority w:val="99"/>
    <w:rsid w:val="00F257D3"/>
    <w:pPr>
      <w:widowControl w:val="0"/>
      <w:spacing w:before="120" w:line="240" w:lineRule="auto"/>
      <w:jc w:val="both"/>
    </w:pPr>
    <w:rPr>
      <w:rFonts w:ascii="Times New Roman" w:eastAsia="Times New Roman" w:hAnsi="Times New Roman"/>
      <w:lang w:val="en-GB"/>
    </w:rPr>
  </w:style>
  <w:style w:type="character" w:customStyle="1" w:styleId="FootnoteTextChar">
    <w:name w:val="Footnote Text Char"/>
    <w:basedOn w:val="DefaultParagraphFont"/>
    <w:link w:val="FootnoteText"/>
    <w:uiPriority w:val="99"/>
    <w:rsid w:val="00F257D3"/>
    <w:rPr>
      <w:rFonts w:ascii="Times New Roman" w:eastAsia="Times New Roman" w:hAnsi="Times New Roman"/>
      <w:lang w:val="en-GB" w:eastAsia="en-US"/>
    </w:rPr>
  </w:style>
  <w:style w:type="character" w:styleId="FootnoteReference">
    <w:name w:val="footnote reference"/>
    <w:uiPriority w:val="99"/>
    <w:rsid w:val="00F257D3"/>
    <w:rPr>
      <w:vertAlign w:val="superscript"/>
    </w:rPr>
  </w:style>
  <w:style w:type="character" w:styleId="Hyperlink">
    <w:name w:val="Hyperlink"/>
    <w:basedOn w:val="DefaultParagraphFont"/>
    <w:uiPriority w:val="99"/>
    <w:unhideWhenUsed/>
    <w:rsid w:val="00E74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ookhom@jse.co.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JSE\Stationery\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44</TotalTime>
  <Pages>2</Pages>
  <Words>546</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3549</CharactersWithSpaces>
  <SharedDoc>false</SharedDoc>
  <HyperlinkBase/>
  <HLinks>
    <vt:vector size="6" baseType="variant">
      <vt:variant>
        <vt:i4>524312</vt:i4>
      </vt:variant>
      <vt:variant>
        <vt:i4>19</vt:i4>
      </vt:variant>
      <vt:variant>
        <vt:i4>0</vt:i4>
      </vt:variant>
      <vt:variant>
        <vt:i4>5</vt:i4>
      </vt:variant>
      <vt:variant>
        <vt:lpwstr>http://www.jse.co.za/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bernardinej</dc:creator>
  <cp:keywords/>
  <cp:lastModifiedBy>Alwyn Fouchee</cp:lastModifiedBy>
  <cp:revision>31</cp:revision>
  <cp:lastPrinted>2008-11-25T10:26:00Z</cp:lastPrinted>
  <dcterms:created xsi:type="dcterms:W3CDTF">2013-10-07T13:11:00Z</dcterms:created>
  <dcterms:modified xsi:type="dcterms:W3CDTF">2013-10-11T06:16:00Z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